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eading=h.gjdgxs" w:colFirst="0" w:colLast="0" w:displacedByCustomXml="next"/>
    <w:bookmarkEnd w:id="0" w:displacedByCustomXml="next"/>
    <w:sdt>
      <w:sdtPr>
        <w:tag w:val="goog_rdk_2"/>
        <w:id w:val="14149542"/>
      </w:sdtPr>
      <w:sdtContent>
        <w:p w:rsidR="00FB5815" w:rsidRDefault="00FB5815">
          <w:pPr>
            <w:rPr>
              <w:ins w:id="1" w:author="Sławomir Rekowski" w:date="2021-07-20T14:33:00Z"/>
            </w:rPr>
          </w:pPr>
          <w:sdt>
            <w:sdtPr>
              <w:tag w:val="goog_rdk_1"/>
              <w:id w:val="14149541"/>
            </w:sdtPr>
            <w:sdtContent/>
          </w:sdt>
        </w:p>
      </w:sdtContent>
    </w:sdt>
    <w:p w:rsidR="00FB5815" w:rsidRDefault="00EF065D">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349250</wp:posOffset>
              </wp:positionH>
              <wp:positionV relativeFrom="page">
                <wp:posOffset>429894</wp:posOffset>
              </wp:positionV>
              <wp:extent cx="7152640" cy="10136505"/>
              <wp:effectExtent b="0" l="0" r="0" t="0"/>
              <wp:wrapNone/>
              <wp:docPr id="114" name=""/>
              <a:graphic>
                <a:graphicData uri="http://schemas.microsoft.com/office/word/2010/wordprocessingGroup">
                  <wpg:wgp>
                    <wpg:cNvGrpSpPr/>
                    <wpg:grpSpPr>
                      <a:xfrm>
                        <a:off x="1769680" y="0"/>
                        <a:ext cx="7152640" cy="10136505"/>
                        <a:chOff x="1769680" y="0"/>
                        <a:chExt cx="7152640" cy="7560000"/>
                      </a:xfrm>
                    </wpg:grpSpPr>
                    <wpg:grpSp>
                      <wpg:cNvGrpSpPr/>
                      <wpg:grpSpPr>
                        <a:xfrm>
                          <a:off x="1769680" y="0"/>
                          <a:ext cx="7152640" cy="7560000"/>
                          <a:chOff x="316" y="406"/>
                          <a:chExt cx="11608" cy="15028"/>
                        </a:xfrm>
                      </wpg:grpSpPr>
                      <wps:wsp>
                        <wps:cNvSpPr/>
                        <wps:cNvPr id="4" name="Shape 4"/>
                        <wps:spPr>
                          <a:xfrm>
                            <a:off x="316" y="406"/>
                            <a:ext cx="11600" cy="15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6" y="406"/>
                            <a:ext cx="11608" cy="15028"/>
                            <a:chOff x="321" y="406"/>
                            <a:chExt cx="11600" cy="15025"/>
                          </a:xfrm>
                        </wpg:grpSpPr>
                        <wps:wsp>
                          <wps:cNvSpPr/>
                          <wps:cNvPr descr="Zig zag" id="6" name="Shape 6"/>
                          <wps:spPr>
                            <a:xfrm>
                              <a:off x="339" y="406"/>
                              <a:ext cx="11582" cy="15025"/>
                            </a:xfrm>
                            <a:prstGeom prst="rect">
                              <a:avLst/>
                            </a:prstGeom>
                            <a:solidFill>
                              <a:srgbClr val="BFBFBF"/>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446" y="406"/>
                              <a:ext cx="8475" cy="15025"/>
                            </a:xfrm>
                            <a:prstGeom prst="rect">
                              <a:avLst/>
                            </a:prstGeom>
                            <a:solidFill>
                              <a:srgbClr val="00B0F0"/>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80"/>
                                    <w:vertAlign w:val="baseline"/>
                                  </w:rPr>
                                  <w:t xml:space="preserve">STRATEGIA ROZWOJU LOKALNEGO KIEROWANEGO PRZEZ SPOŁECZNOŚĆ (LSR)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80"/>
                                    <w:vertAlign w:val="baseline"/>
                                  </w:rPr>
                                </w:r>
                                <w:r w:rsidDel="00000000" w:rsidR="00000000" w:rsidRPr="00000000">
                                  <w:rPr>
                                    <w:rFonts w:ascii="Calibri" w:cs="Calibri" w:eastAsia="Calibri" w:hAnsi="Calibri"/>
                                    <w:b w:val="0"/>
                                    <w:i w:val="0"/>
                                    <w:smallCaps w:val="0"/>
                                    <w:strike w:val="0"/>
                                    <w:color w:val="ffffff"/>
                                    <w:sz w:val="40"/>
                                    <w:vertAlign w:val="baseline"/>
                                  </w:rPr>
                                  <w:t xml:space="preserve">Lokalna Grupa Działania Stowarzyszenie NASZA KRAJNA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0"/>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2016 - 2023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                         </w:t>
                                </w:r>
                              </w:p>
                            </w:txbxContent>
                          </wps:txbx>
                          <wps:bodyPr anchorCtr="0" anchor="t" bIns="45700" lIns="228600" spcFirstLastPara="1" rIns="457200" wrap="square" tIns="1371600">
                            <a:noAutofit/>
                          </wps:bodyPr>
                        </wps:wsp>
                        <wpg:grpSp>
                          <wpg:cNvGrpSpPr/>
                          <wpg:grpSpPr>
                            <a:xfrm>
                              <a:off x="321" y="3424"/>
                              <a:ext cx="3125" cy="6069"/>
                              <a:chOff x="654" y="3599"/>
                              <a:chExt cx="2880" cy="5760"/>
                            </a:xfrm>
                          </wpg:grpSpPr>
                          <wps:wsp>
                            <wps:cNvSpPr/>
                            <wps:cNvPr id="9" name="Shape 9"/>
                            <wps:spPr>
                              <a:xfrm flipH="1">
                                <a:off x="2094" y="6479"/>
                                <a:ext cx="1440" cy="1440"/>
                              </a:xfrm>
                              <a:prstGeom prst="rect">
                                <a:avLst/>
                              </a:prstGeom>
                              <a:solidFill>
                                <a:srgbClr val="A7BFDE">
                                  <a:alpha val="79607"/>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a:off x="2094" y="5039"/>
                                <a:ext cx="1440" cy="1440"/>
                              </a:xfrm>
                              <a:prstGeom prst="rect">
                                <a:avLst/>
                              </a:prstGeom>
                              <a:solidFill>
                                <a:srgbClr val="A7BFDE">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a:off x="654" y="5039"/>
                                <a:ext cx="1440" cy="1440"/>
                              </a:xfrm>
                              <a:prstGeom prst="rect">
                                <a:avLst/>
                              </a:prstGeom>
                              <a:solidFill>
                                <a:srgbClr val="A7BFDE">
                                  <a:alpha val="79607"/>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flipH="1">
                                <a:off x="654" y="3599"/>
                                <a:ext cx="1440" cy="1440"/>
                              </a:xfrm>
                              <a:prstGeom prst="rect">
                                <a:avLst/>
                              </a:prstGeom>
                              <a:solidFill>
                                <a:srgbClr val="A7BFDE">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a:off x="654" y="6479"/>
                                <a:ext cx="1440" cy="1440"/>
                              </a:xfrm>
                              <a:prstGeom prst="rect">
                                <a:avLst/>
                              </a:prstGeom>
                              <a:solidFill>
                                <a:srgbClr val="A7BFDE">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a:off x="2094" y="7919"/>
                                <a:ext cx="1440" cy="1440"/>
                              </a:xfrm>
                              <a:prstGeom prst="rect">
                                <a:avLst/>
                              </a:prstGeom>
                              <a:solidFill>
                                <a:srgbClr val="A7BFDE">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flipH="1">
                              <a:off x="2690" y="406"/>
                              <a:ext cx="1563" cy="1518"/>
                            </a:xfrm>
                            <a:prstGeom prst="rect">
                              <a:avLst/>
                            </a:prstGeom>
                            <a:solidFill>
                              <a:srgbClr val="C0504D"/>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52"/>
                                    <w:vertAlign w:val="baseline"/>
                                  </w:rPr>
                                  <w:t xml:space="preserve">2015</w:t>
                                </w:r>
                              </w:p>
                            </w:txbxContent>
                          </wps:txbx>
                          <wps:bodyPr anchorCtr="0" anchor="b" bIns="45700" lIns="91425" spcFirstLastPara="1" rIns="91425" wrap="square" tIns="45700">
                            <a:noAutofit/>
                          </wps:bodyPr>
                        </wps:wsp>
                      </wpg:grpSp>
                      <wpg:grpSp>
                        <wpg:cNvGrpSpPr/>
                        <wpg:grpSpPr>
                          <a:xfrm>
                            <a:off x="3446" y="13758"/>
                            <a:ext cx="8169" cy="1382"/>
                            <a:chOff x="3446" y="13758"/>
                            <a:chExt cx="8169" cy="1382"/>
                          </a:xfrm>
                        </wpg:grpSpPr>
                        <wpg:grpSp>
                          <wpg:cNvGrpSpPr/>
                          <wpg:grpSpPr>
                            <a:xfrm rot="10800000">
                              <a:off x="10833" y="14380"/>
                              <a:ext cx="782" cy="760"/>
                              <a:chOff x="8754" y="11945"/>
                              <a:chExt cx="2880" cy="2859"/>
                            </a:xfrm>
                          </wpg:grpSpPr>
                          <wps:wsp>
                            <wps:cNvSpPr/>
                            <wps:cNvPr id="18" name="Shape 18"/>
                            <wps:spPr>
                              <a:xfrm flipH="1">
                                <a:off x="10194" y="11945"/>
                                <a:ext cx="1440" cy="1440"/>
                              </a:xfrm>
                              <a:prstGeom prst="rect">
                                <a:avLst/>
                              </a:prstGeom>
                              <a:solidFill>
                                <a:srgbClr val="BFBFBF">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flipH="1">
                                <a:off x="10194" y="13364"/>
                                <a:ext cx="1440" cy="1440"/>
                              </a:xfrm>
                              <a:prstGeom prst="rect">
                                <a:avLst/>
                              </a:prstGeom>
                              <a:solidFill>
                                <a:srgbClr val="C0504D"/>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flipH="1">
                                <a:off x="8754" y="13364"/>
                                <a:ext cx="1440" cy="1440"/>
                              </a:xfrm>
                              <a:prstGeom prst="rect">
                                <a:avLst/>
                              </a:prstGeom>
                              <a:solidFill>
                                <a:srgbClr val="BFBFBF">
                                  <a:alpha val="49803"/>
                                </a:srgbClr>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1" name="Shape 21"/>
                          <wps:spPr>
                            <a:xfrm>
                              <a:off x="3446" y="13758"/>
                              <a:ext cx="7105" cy="1382"/>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b" bIns="0" lIns="91425" spcFirstLastPara="1" rIns="91425" wrap="square" tIns="0">
                            <a:noAutofit/>
                          </wps:bodyPr>
                        </wps:wsp>
                      </wpg:grp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page">
                  <wp:posOffset>349250</wp:posOffset>
                </wp:positionH>
                <wp:positionV relativeFrom="page">
                  <wp:posOffset>429894</wp:posOffset>
                </wp:positionV>
                <wp:extent cx="7152640" cy="10136505"/>
                <wp:effectExtent l="0" t="0" r="0" b="0"/>
                <wp:wrapNone/>
                <wp:docPr id="1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152640" cy="10136505"/>
                        </a:xfrm>
                        <a:prstGeom prst="rect">
                          <a:avLst/>
                        </a:prstGeom>
                        <a:ln/>
                      </pic:spPr>
                    </pic:pic>
                  </a:graphicData>
                </a:graphic>
              </wp:anchor>
            </w:drawing>
          </w:r>
        </ve:Fallback>
      </ve:AlternateContent>
      <w:r>
        <w:br w:type="page"/>
      </w:r>
    </w:p>
    <w:p w:rsidR="00FB5815" w:rsidRDefault="00EF065D">
      <w:pPr>
        <w:keepNext/>
        <w:keepLines/>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Spis treści</w:t>
      </w:r>
    </w:p>
    <w:sdt>
      <w:sdtPr>
        <w:id w:val="14149543"/>
        <w:docPartObj>
          <w:docPartGallery w:val="Table of Contents"/>
          <w:docPartUnique/>
        </w:docPartObj>
      </w:sdtPr>
      <w:sdtContent>
        <w:p w:rsidR="00FB5815" w:rsidRDefault="00FB5815">
          <w:pPr>
            <w:pBdr>
              <w:top w:val="nil"/>
              <w:left w:val="nil"/>
              <w:bottom w:val="nil"/>
              <w:right w:val="nil"/>
              <w:between w:val="nil"/>
            </w:pBdr>
            <w:tabs>
              <w:tab w:val="left" w:pos="440"/>
              <w:tab w:val="right" w:pos="9969"/>
            </w:tabs>
            <w:spacing w:after="100"/>
            <w:rPr>
              <w:color w:val="000000"/>
            </w:rPr>
          </w:pPr>
          <w:r>
            <w:fldChar w:fldCharType="begin"/>
          </w:r>
          <w:r w:rsidR="00EF065D">
            <w:instrText xml:space="preserve"> TOC \h \u \z </w:instrText>
          </w:r>
          <w:r>
            <w:fldChar w:fldCharType="separate"/>
          </w:r>
          <w:hyperlink w:anchor="_heading=h.30j0zll">
            <w:r w:rsidR="00EF065D">
              <w:rPr>
                <w:rFonts w:ascii="Times New Roman" w:eastAsia="Times New Roman" w:hAnsi="Times New Roman" w:cs="Times New Roman"/>
                <w:color w:val="000000"/>
              </w:rPr>
              <w:t>1.</w:t>
            </w:r>
          </w:hyperlink>
          <w:hyperlink w:anchor="_heading=h.30j0zll">
            <w:r w:rsidR="00EF065D">
              <w:rPr>
                <w:color w:val="000000"/>
              </w:rPr>
              <w:tab/>
            </w:r>
          </w:hyperlink>
          <w:r>
            <w:fldChar w:fldCharType="begin"/>
          </w:r>
          <w:r w:rsidR="00EF065D">
            <w:instrText xml:space="preserve"> PAGEREF _heading=h.30j0zll \h </w:instrText>
          </w:r>
          <w:r>
            <w:fldChar w:fldCharType="separate"/>
          </w:r>
          <w:r w:rsidR="00EF065D">
            <w:rPr>
              <w:rFonts w:ascii="Times New Roman" w:eastAsia="Times New Roman" w:hAnsi="Times New Roman" w:cs="Times New Roman"/>
              <w:color w:val="000000"/>
            </w:rPr>
            <w:t>Charakterystyka LGD</w:t>
          </w:r>
          <w:r w:rsidR="00EF065D">
            <w:rPr>
              <w:color w:val="000000"/>
            </w:rPr>
            <w:tab/>
            <w:t>5</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1fob9te">
            <w:r w:rsidR="00EF065D">
              <w:rPr>
                <w:rFonts w:ascii="Times New Roman" w:eastAsia="Times New Roman" w:hAnsi="Times New Roman" w:cs="Times New Roman"/>
                <w:color w:val="000000"/>
              </w:rPr>
              <w:t>1.1 Forma prawna i nazwa LGD</w:t>
            </w:r>
          </w:hyperlink>
          <w:hyperlink w:anchor="_heading=h.1fob9te">
            <w:r w:rsidR="00EF065D">
              <w:rPr>
                <w:color w:val="000000"/>
              </w:rPr>
              <w:tab/>
              <w:t>5</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3znysh7">
            <w:r w:rsidR="00EF065D">
              <w:rPr>
                <w:rFonts w:ascii="Times New Roman" w:eastAsia="Times New Roman" w:hAnsi="Times New Roman" w:cs="Times New Roman"/>
                <w:color w:val="000000"/>
              </w:rPr>
              <w:t>1.2 Obszar</w:t>
            </w:r>
          </w:hyperlink>
          <w:hyperlink w:anchor="_heading=h.3znysh7">
            <w:r w:rsidR="00EF065D">
              <w:rPr>
                <w:color w:val="000000"/>
              </w:rPr>
              <w:tab/>
              <w:t>5</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tyjcwt">
            <w:r w:rsidR="00EF065D">
              <w:rPr>
                <w:rFonts w:ascii="Times New Roman" w:eastAsia="Times New Roman" w:hAnsi="Times New Roman" w:cs="Times New Roman"/>
                <w:color w:val="000000"/>
              </w:rPr>
              <w:t>1.3 Potencjał LGD</w:t>
            </w:r>
          </w:hyperlink>
          <w:hyperlink w:anchor="_heading=h.tyjcwt">
            <w:r w:rsidR="00EF065D">
              <w:rPr>
                <w:color w:val="000000"/>
              </w:rPr>
              <w:tab/>
              <w:t>6</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3dy6vkm">
            <w:r w:rsidR="00EF065D">
              <w:rPr>
                <w:rFonts w:ascii="Times New Roman" w:eastAsia="Times New Roman" w:hAnsi="Times New Roman" w:cs="Times New Roman"/>
                <w:color w:val="000000"/>
              </w:rPr>
              <w:t>1.3.1 Opis sposobu powstania i doświadczenie LGD</w:t>
            </w:r>
          </w:hyperlink>
          <w:hyperlink w:anchor="_heading=h.3dy6vkm">
            <w:r w:rsidR="00EF065D">
              <w:rPr>
                <w:color w:val="000000"/>
              </w:rPr>
              <w:tab/>
              <w:t>6</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1t3h5sf">
            <w:r w:rsidR="00EF065D">
              <w:rPr>
                <w:rFonts w:ascii="Times New Roman" w:eastAsia="Times New Roman" w:hAnsi="Times New Roman" w:cs="Times New Roman"/>
                <w:color w:val="000000"/>
              </w:rPr>
              <w:t>1.3.2 Reprezentatywność LGD</w:t>
            </w:r>
          </w:hyperlink>
          <w:hyperlink w:anchor="_heading=h.1t3h5sf">
            <w:r w:rsidR="00EF065D">
              <w:rPr>
                <w:color w:val="000000"/>
              </w:rPr>
              <w:tab/>
              <w:t>7</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4d34og8">
            <w:r w:rsidR="00EF065D">
              <w:rPr>
                <w:rFonts w:ascii="Times New Roman" w:eastAsia="Times New Roman" w:hAnsi="Times New Roman" w:cs="Times New Roman"/>
                <w:color w:val="000000"/>
              </w:rPr>
              <w:t>1.3.3 Rada Decyzyjna</w:t>
            </w:r>
          </w:hyperlink>
          <w:hyperlink w:anchor="_heading=h.4d34og8">
            <w:r w:rsidR="00EF065D">
              <w:rPr>
                <w:color w:val="000000"/>
              </w:rPr>
              <w:tab/>
              <w:t>8</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2s8eyo1">
            <w:r w:rsidR="00EF065D">
              <w:rPr>
                <w:rFonts w:ascii="Times New Roman" w:eastAsia="Times New Roman" w:hAnsi="Times New Roman" w:cs="Times New Roman"/>
                <w:color w:val="000000"/>
              </w:rPr>
              <w:t>1.3.4 Zasady funkcjonowania LGD</w:t>
            </w:r>
          </w:hyperlink>
          <w:hyperlink w:anchor="_heading=h.2s8eyo1">
            <w:r w:rsidR="00EF065D">
              <w:rPr>
                <w:color w:val="000000"/>
              </w:rPr>
              <w:tab/>
              <w:t>10</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17dp8vu">
            <w:r w:rsidR="00EF065D">
              <w:rPr>
                <w:rFonts w:ascii="Times New Roman" w:eastAsia="Times New Roman" w:hAnsi="Times New Roman" w:cs="Times New Roman"/>
                <w:color w:val="000000"/>
              </w:rPr>
              <w:t>1.3.5 Potencjał ludzki LGD</w:t>
            </w:r>
          </w:hyperlink>
          <w:hyperlink w:anchor="_heading=h.17dp8vu">
            <w:r w:rsidR="00EF065D">
              <w:rPr>
                <w:color w:val="000000"/>
              </w:rPr>
              <w:tab/>
              <w:t>11</w:t>
            </w:r>
          </w:hyperlink>
        </w:p>
        <w:p w:rsidR="00FB5815" w:rsidRDefault="00FB5815">
          <w:pPr>
            <w:pBdr>
              <w:top w:val="nil"/>
              <w:left w:val="nil"/>
              <w:bottom w:val="nil"/>
              <w:right w:val="nil"/>
              <w:between w:val="nil"/>
            </w:pBdr>
            <w:tabs>
              <w:tab w:val="left" w:pos="440"/>
              <w:tab w:val="right" w:pos="9969"/>
            </w:tabs>
            <w:spacing w:after="100"/>
            <w:rPr>
              <w:color w:val="000000"/>
            </w:rPr>
          </w:pPr>
          <w:hyperlink w:anchor="_heading=h.3rdcrjn">
            <w:r w:rsidR="00EF065D">
              <w:rPr>
                <w:rFonts w:ascii="Times New Roman" w:eastAsia="Times New Roman" w:hAnsi="Times New Roman" w:cs="Times New Roman"/>
                <w:color w:val="000000"/>
              </w:rPr>
              <w:t>2.</w:t>
            </w:r>
          </w:hyperlink>
          <w:hyperlink w:anchor="_heading=h.3rdcrjn">
            <w:r w:rsidR="00EF065D">
              <w:rPr>
                <w:color w:val="000000"/>
              </w:rPr>
              <w:tab/>
            </w:r>
          </w:hyperlink>
          <w:r>
            <w:fldChar w:fldCharType="begin"/>
          </w:r>
          <w:r w:rsidR="00EF065D">
            <w:instrText xml:space="preserve"> PAGEREF _heading=h.3rdcrjn \h </w:instrText>
          </w:r>
          <w:r>
            <w:fldChar w:fldCharType="separate"/>
          </w:r>
          <w:r w:rsidR="00EF065D">
            <w:rPr>
              <w:rFonts w:ascii="Times New Roman" w:eastAsia="Times New Roman" w:hAnsi="Times New Roman" w:cs="Times New Roman"/>
              <w:color w:val="000000"/>
            </w:rPr>
            <w:t>Partycypacyjny charakter LSR.</w:t>
          </w:r>
          <w:r w:rsidR="00EF065D">
            <w:rPr>
              <w:color w:val="000000"/>
            </w:rPr>
            <w:tab/>
            <w:t>13</w:t>
          </w:r>
          <w:r>
            <w:fldChar w:fldCharType="end"/>
          </w:r>
        </w:p>
        <w:p w:rsidR="00FB5815" w:rsidRDefault="00FB5815">
          <w:pPr>
            <w:pBdr>
              <w:top w:val="nil"/>
              <w:left w:val="nil"/>
              <w:bottom w:val="nil"/>
              <w:right w:val="nil"/>
              <w:between w:val="nil"/>
            </w:pBdr>
            <w:tabs>
              <w:tab w:val="right" w:pos="9969"/>
            </w:tabs>
            <w:spacing w:after="100"/>
            <w:rPr>
              <w:color w:val="000000"/>
            </w:rPr>
          </w:pPr>
          <w:hyperlink w:anchor="_heading=h.26in1rg">
            <w:r w:rsidR="00EF065D">
              <w:rPr>
                <w:rFonts w:ascii="Times New Roman" w:eastAsia="Times New Roman" w:hAnsi="Times New Roman" w:cs="Times New Roman"/>
                <w:color w:val="000000"/>
              </w:rPr>
              <w:t>3.  Diagnoza – opis obszaru i ludności</w:t>
            </w:r>
          </w:hyperlink>
          <w:hyperlink w:anchor="_heading=h.26in1rg">
            <w:r w:rsidR="00EF065D">
              <w:rPr>
                <w:color w:val="000000"/>
              </w:rPr>
              <w:tab/>
              <w:t>17</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lnxbz9">
            <w:r w:rsidR="00EF065D">
              <w:rPr>
                <w:rFonts w:ascii="Times New Roman" w:eastAsia="Times New Roman" w:hAnsi="Times New Roman" w:cs="Times New Roman"/>
                <w:color w:val="000000"/>
              </w:rPr>
              <w:t>3.1 Określenie grup szczególnie istotnych z punktu widzenia realizacji LSR oraz problemów i obszarów interwencji odnoszących się do tych grup.</w:t>
            </w:r>
          </w:hyperlink>
          <w:hyperlink w:anchor="_heading=h.lnxbz9">
            <w:r w:rsidR="00EF065D">
              <w:rPr>
                <w:color w:val="000000"/>
              </w:rPr>
              <w:tab/>
              <w:t>17</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35nkun2">
            <w:r w:rsidR="00EF065D">
              <w:rPr>
                <w:rFonts w:ascii="Times New Roman" w:eastAsia="Times New Roman" w:hAnsi="Times New Roman" w:cs="Times New Roman"/>
                <w:color w:val="000000"/>
              </w:rPr>
              <w:t>3.2 Sytuacja demograficzna</w:t>
            </w:r>
          </w:hyperlink>
          <w:hyperlink w:anchor="_heading=h.35nkun2">
            <w:r w:rsidR="00EF065D">
              <w:rPr>
                <w:color w:val="000000"/>
              </w:rPr>
              <w:tab/>
              <w:t>19</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2bn6wsx">
            <w:r w:rsidR="00EF065D">
              <w:rPr>
                <w:rFonts w:ascii="Times New Roman" w:eastAsia="Times New Roman" w:hAnsi="Times New Roman" w:cs="Times New Roman"/>
                <w:color w:val="000000"/>
              </w:rPr>
              <w:t>3.3 Charakterystyka gospodarki/przedsiębiorczości.</w:t>
            </w:r>
          </w:hyperlink>
          <w:hyperlink w:anchor="_heading=h.2bn6wsx">
            <w:r w:rsidR="00EF065D">
              <w:rPr>
                <w:color w:val="000000"/>
              </w:rPr>
              <w:tab/>
              <w:t>23</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qsh70q">
            <w:r w:rsidR="00EF065D">
              <w:rPr>
                <w:rFonts w:ascii="Times New Roman" w:eastAsia="Times New Roman" w:hAnsi="Times New Roman" w:cs="Times New Roman"/>
                <w:color w:val="000000"/>
              </w:rPr>
              <w:t>3.3.1 Podmioty gospodarcze</w:t>
            </w:r>
          </w:hyperlink>
          <w:hyperlink w:anchor="_heading=h.qsh70q">
            <w:r w:rsidR="00EF065D">
              <w:rPr>
                <w:color w:val="000000"/>
              </w:rPr>
              <w:tab/>
              <w:t>23</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49x2ik5">
            <w:r w:rsidR="00EF065D">
              <w:rPr>
                <w:rFonts w:ascii="Times New Roman" w:eastAsia="Times New Roman" w:hAnsi="Times New Roman" w:cs="Times New Roman"/>
                <w:color w:val="000000"/>
              </w:rPr>
              <w:t>3.3.2 Najważniejsze branże przemysłu i usług</w:t>
            </w:r>
          </w:hyperlink>
          <w:hyperlink w:anchor="_heading=h.49x2ik5">
            <w:r w:rsidR="00EF065D">
              <w:rPr>
                <w:color w:val="000000"/>
              </w:rPr>
              <w:tab/>
              <w:t>24</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2p2csry">
            <w:r w:rsidR="00EF065D">
              <w:rPr>
                <w:color w:val="000000"/>
              </w:rPr>
              <w:t>3.3.3 Rolnictwo.</w:t>
            </w:r>
            <w:r w:rsidR="00EF065D">
              <w:rPr>
                <w:color w:val="000000"/>
              </w:rPr>
              <w:tab/>
              <w:t>25</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147n2zr">
            <w:r w:rsidR="00EF065D">
              <w:rPr>
                <w:rFonts w:ascii="Times New Roman" w:eastAsia="Times New Roman" w:hAnsi="Times New Roman" w:cs="Times New Roman"/>
                <w:color w:val="000000"/>
              </w:rPr>
              <w:t>3.3.2 Przedsiębiorczość społeczna.</w:t>
            </w:r>
          </w:hyperlink>
          <w:hyperlink w:anchor="_heading=h.147n2zr">
            <w:r w:rsidR="00EF065D">
              <w:rPr>
                <w:color w:val="000000"/>
              </w:rPr>
              <w:tab/>
              <w:t>26</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3o7alnk">
            <w:r w:rsidR="00EF065D">
              <w:rPr>
                <w:rFonts w:ascii="Times New Roman" w:eastAsia="Times New Roman" w:hAnsi="Times New Roman" w:cs="Times New Roman"/>
                <w:color w:val="000000"/>
              </w:rPr>
              <w:t>3.4 Rynek pracy</w:t>
            </w:r>
          </w:hyperlink>
          <w:hyperlink w:anchor="_heading=h.3o7alnk">
            <w:r w:rsidR="00EF065D">
              <w:rPr>
                <w:color w:val="000000"/>
              </w:rPr>
              <w:tab/>
              <w:t>26</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1hmsyys">
            <w:r w:rsidR="00EF065D">
              <w:rPr>
                <w:rFonts w:ascii="Times New Roman" w:eastAsia="Times New Roman" w:hAnsi="Times New Roman" w:cs="Times New Roman"/>
                <w:color w:val="000000"/>
              </w:rPr>
              <w:t>3.4.1 Charakterystyka grup pozostających poza rynkiem pracy.</w:t>
            </w:r>
          </w:hyperlink>
          <w:hyperlink w:anchor="_heading=h.1hmsyys">
            <w:r w:rsidR="00EF065D">
              <w:rPr>
                <w:color w:val="000000"/>
              </w:rPr>
              <w:tab/>
              <w:t>28</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41mghml">
            <w:r w:rsidR="00EF065D">
              <w:rPr>
                <w:rFonts w:ascii="Times New Roman" w:eastAsia="Times New Roman" w:hAnsi="Times New Roman" w:cs="Times New Roman"/>
                <w:color w:val="000000"/>
              </w:rPr>
              <w:t>3.5 Problemy społeczne</w:t>
            </w:r>
          </w:hyperlink>
          <w:hyperlink w:anchor="_heading=h.41mghml">
            <w:r w:rsidR="00EF065D">
              <w:rPr>
                <w:color w:val="000000"/>
              </w:rPr>
              <w:tab/>
              <w:t>30</w:t>
            </w:r>
          </w:hyperlink>
        </w:p>
        <w:p w:rsidR="00FB5815" w:rsidRDefault="00FB5815">
          <w:pPr>
            <w:pBdr>
              <w:top w:val="nil"/>
              <w:left w:val="nil"/>
              <w:bottom w:val="nil"/>
              <w:right w:val="nil"/>
              <w:between w:val="nil"/>
            </w:pBdr>
            <w:tabs>
              <w:tab w:val="right" w:pos="9969"/>
            </w:tabs>
            <w:spacing w:after="100"/>
            <w:ind w:left="440"/>
            <w:rPr>
              <w:color w:val="000000"/>
            </w:rPr>
          </w:pPr>
          <w:hyperlink w:anchor="_heading=h.3fwokq0">
            <w:r w:rsidR="00EF065D">
              <w:rPr>
                <w:rFonts w:ascii="Times New Roman" w:eastAsia="Times New Roman" w:hAnsi="Times New Roman" w:cs="Times New Roman"/>
                <w:color w:val="000000"/>
              </w:rPr>
              <w:t>3.5.1 Osoby niepełnosprawne</w:t>
            </w:r>
          </w:hyperlink>
          <w:hyperlink w:anchor="_heading=h.3fwokq0">
            <w:r w:rsidR="00EF065D">
              <w:rPr>
                <w:color w:val="000000"/>
              </w:rPr>
              <w:tab/>
              <w:t>32</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1v1yuxt">
            <w:r w:rsidR="00EF065D">
              <w:rPr>
                <w:rFonts w:ascii="Times New Roman" w:eastAsia="Times New Roman" w:hAnsi="Times New Roman" w:cs="Times New Roman"/>
                <w:color w:val="000000"/>
              </w:rPr>
              <w:t>3.6 Działalność sektora społecznego</w:t>
            </w:r>
          </w:hyperlink>
          <w:hyperlink w:anchor="_heading=h.1v1yuxt">
            <w:r w:rsidR="00EF065D">
              <w:rPr>
                <w:color w:val="000000"/>
              </w:rPr>
              <w:tab/>
              <w:t>32</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2u6wntf">
            <w:r w:rsidR="00EF065D">
              <w:rPr>
                <w:rFonts w:ascii="Times New Roman" w:eastAsia="Times New Roman" w:hAnsi="Times New Roman" w:cs="Times New Roman"/>
                <w:color w:val="000000"/>
              </w:rPr>
              <w:t>3.7 Kultura i zabytki</w:t>
            </w:r>
          </w:hyperlink>
          <w:hyperlink w:anchor="_heading=h.2u6wntf">
            <w:r w:rsidR="00EF065D">
              <w:rPr>
                <w:color w:val="000000"/>
              </w:rPr>
              <w:tab/>
              <w:t>33</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nmf14n">
            <w:r w:rsidR="00EF065D">
              <w:rPr>
                <w:rFonts w:ascii="Times New Roman" w:eastAsia="Times New Roman" w:hAnsi="Times New Roman" w:cs="Times New Roman"/>
                <w:color w:val="000000"/>
              </w:rPr>
              <w:t>3.8 Potrzeby w zakresie działań rewitalizacyjnych.</w:t>
            </w:r>
          </w:hyperlink>
          <w:hyperlink w:anchor="_heading=h.nmf14n">
            <w:r w:rsidR="00EF065D">
              <w:rPr>
                <w:color w:val="000000"/>
              </w:rPr>
              <w:tab/>
              <w:t>35</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1mrcu09">
            <w:r w:rsidR="00EF065D">
              <w:rPr>
                <w:rFonts w:ascii="Times New Roman" w:eastAsia="Times New Roman" w:hAnsi="Times New Roman" w:cs="Times New Roman"/>
                <w:color w:val="000000"/>
              </w:rPr>
              <w:t>3.9 Obszary atrakcyjne turystycznie oraz potencjał dla rozwoju turystyki i rekreacji.</w:t>
            </w:r>
          </w:hyperlink>
          <w:hyperlink w:anchor="_heading=h.1mrcu09">
            <w:r w:rsidR="00EF065D">
              <w:rPr>
                <w:color w:val="000000"/>
              </w:rPr>
              <w:tab/>
              <w:t>35</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2zbgiuw">
            <w:r w:rsidR="00EF065D">
              <w:rPr>
                <w:rFonts w:ascii="Times New Roman" w:eastAsia="Times New Roman" w:hAnsi="Times New Roman" w:cs="Times New Roman"/>
                <w:color w:val="000000"/>
              </w:rPr>
              <w:t>3.10 Produkty lokalne podkreślające specyfikę obszaru</w:t>
            </w:r>
          </w:hyperlink>
          <w:hyperlink w:anchor="_heading=h.2zbgiuw">
            <w:r w:rsidR="00EF065D">
              <w:rPr>
                <w:color w:val="000000"/>
              </w:rPr>
              <w:tab/>
              <w:t>39</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3ygebqi">
            <w:r w:rsidR="00EF065D">
              <w:rPr>
                <w:rFonts w:ascii="Times New Roman" w:eastAsia="Times New Roman" w:hAnsi="Times New Roman" w:cs="Times New Roman"/>
                <w:color w:val="000000"/>
              </w:rPr>
              <w:t>3.11 Podsumowanie diagnozy</w:t>
            </w:r>
          </w:hyperlink>
          <w:hyperlink w:anchor="_heading=h.3ygebqi">
            <w:r w:rsidR="00EF065D">
              <w:rPr>
                <w:color w:val="000000"/>
              </w:rPr>
              <w:tab/>
              <w:t>39</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2dlolyb">
            <w:r w:rsidR="00EF065D">
              <w:rPr>
                <w:rFonts w:ascii="Times New Roman" w:eastAsia="Times New Roman" w:hAnsi="Times New Roman" w:cs="Times New Roman"/>
                <w:color w:val="000000"/>
              </w:rPr>
              <w:t>3.12 Spójność obszaru objętego Strategią</w:t>
            </w:r>
          </w:hyperlink>
          <w:hyperlink w:anchor="_heading=h.2dlolyb">
            <w:r w:rsidR="00EF065D">
              <w:rPr>
                <w:color w:val="000000"/>
              </w:rPr>
              <w:tab/>
              <w:t>41</w:t>
            </w:r>
          </w:hyperlink>
        </w:p>
        <w:p w:rsidR="00FB5815" w:rsidRDefault="00FB5815">
          <w:pPr>
            <w:pBdr>
              <w:top w:val="nil"/>
              <w:left w:val="nil"/>
              <w:bottom w:val="nil"/>
              <w:right w:val="nil"/>
              <w:between w:val="nil"/>
            </w:pBdr>
            <w:tabs>
              <w:tab w:val="right" w:pos="9969"/>
            </w:tabs>
            <w:spacing w:after="100"/>
            <w:rPr>
              <w:color w:val="000000"/>
            </w:rPr>
          </w:pPr>
          <w:hyperlink w:anchor="_heading=h.sqyw64">
            <w:r w:rsidR="00EF065D">
              <w:rPr>
                <w:rFonts w:ascii="Times New Roman" w:eastAsia="Times New Roman" w:hAnsi="Times New Roman" w:cs="Times New Roman"/>
                <w:color w:val="000000"/>
              </w:rPr>
              <w:t>4. Analiza SWOT</w:t>
            </w:r>
          </w:hyperlink>
          <w:hyperlink w:anchor="_heading=h.sqyw64">
            <w:r w:rsidR="00EF065D">
              <w:rPr>
                <w:color w:val="000000"/>
              </w:rPr>
              <w:tab/>
              <w:t>42</w:t>
            </w:r>
          </w:hyperlink>
        </w:p>
        <w:p w:rsidR="00FB5815" w:rsidRDefault="00FB5815">
          <w:pPr>
            <w:pBdr>
              <w:top w:val="nil"/>
              <w:left w:val="nil"/>
              <w:bottom w:val="nil"/>
              <w:right w:val="nil"/>
              <w:between w:val="nil"/>
            </w:pBdr>
            <w:tabs>
              <w:tab w:val="left" w:pos="440"/>
              <w:tab w:val="right" w:pos="9969"/>
            </w:tabs>
            <w:spacing w:after="100"/>
            <w:rPr>
              <w:color w:val="000000"/>
            </w:rPr>
          </w:pPr>
          <w:hyperlink w:anchor="_heading=h.3cqmetx">
            <w:r w:rsidR="00EF065D">
              <w:rPr>
                <w:color w:val="000000"/>
              </w:rPr>
              <w:t>5.</w:t>
            </w:r>
            <w:r w:rsidR="00EF065D">
              <w:rPr>
                <w:color w:val="000000"/>
              </w:rPr>
              <w:tab/>
              <w:t>Cele i wskaźniki</w:t>
            </w:r>
            <w:r w:rsidR="00EF065D">
              <w:rPr>
                <w:color w:val="000000"/>
              </w:rPr>
              <w:tab/>
              <w:t>45</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1rvwp1q">
            <w:r w:rsidR="00EF065D">
              <w:rPr>
                <w:rFonts w:ascii="Times New Roman" w:eastAsia="Times New Roman" w:hAnsi="Times New Roman" w:cs="Times New Roman"/>
                <w:color w:val="000000"/>
              </w:rPr>
              <w:t>5.1 Specyfikacja i opis celów ogólnych, przypisanych im celów szczegółowych i przedsięwzięć oraz uzasadnienie ich sformułowania w oparciu o konsultacje społeczne i powiązanie z analizą SWOT i diagnozą obszaru.</w:t>
            </w:r>
          </w:hyperlink>
          <w:hyperlink w:anchor="_heading=h.1rvwp1q">
            <w:r w:rsidR="00EF065D">
              <w:rPr>
                <w:color w:val="000000"/>
              </w:rPr>
              <w:tab/>
              <w:t>45</w:t>
            </w:r>
          </w:hyperlink>
        </w:p>
        <w:p w:rsidR="00FB5815" w:rsidRDefault="00FB5815">
          <w:pPr>
            <w:pBdr>
              <w:top w:val="nil"/>
              <w:left w:val="nil"/>
              <w:bottom w:val="nil"/>
              <w:right w:val="nil"/>
              <w:between w:val="nil"/>
            </w:pBdr>
            <w:tabs>
              <w:tab w:val="left" w:pos="880"/>
              <w:tab w:val="right" w:pos="9969"/>
            </w:tabs>
            <w:spacing w:after="100"/>
            <w:ind w:left="220"/>
            <w:rPr>
              <w:color w:val="000000"/>
            </w:rPr>
          </w:pPr>
          <w:hyperlink w:anchor="_heading=h.4bvk7pj">
            <w:r w:rsidR="00EF065D">
              <w:rPr>
                <w:rFonts w:ascii="Times New Roman" w:eastAsia="Times New Roman" w:hAnsi="Times New Roman" w:cs="Times New Roman"/>
                <w:color w:val="000000"/>
              </w:rPr>
              <w:t>5.2</w:t>
            </w:r>
          </w:hyperlink>
          <w:hyperlink w:anchor="_heading=h.4bvk7pj">
            <w:r w:rsidR="00EF065D">
              <w:rPr>
                <w:color w:val="000000"/>
              </w:rPr>
              <w:tab/>
            </w:r>
          </w:hyperlink>
          <w:r>
            <w:fldChar w:fldCharType="begin"/>
          </w:r>
          <w:r w:rsidR="00EF065D">
            <w:instrText xml:space="preserve"> PAGEREF _heading=h.4bvk7pj \h </w:instrText>
          </w:r>
          <w:r>
            <w:fldChar w:fldCharType="separate"/>
          </w:r>
          <w:r w:rsidR="00EF065D">
            <w:rPr>
              <w:rFonts w:ascii="Times New Roman" w:eastAsia="Times New Roman" w:hAnsi="Times New Roman" w:cs="Times New Roman"/>
              <w:color w:val="000000"/>
            </w:rPr>
            <w:t>Wykazanie zgodności celów z celami programów, w ramach których planowane jest finansowanie LSR.</w:t>
          </w:r>
          <w:r w:rsidR="00EF065D">
            <w:rPr>
              <w:color w:val="000000"/>
            </w:rPr>
            <w:tab/>
            <w:t>53</w:t>
          </w:r>
          <w:r>
            <w:fldChar w:fldCharType="end"/>
          </w:r>
        </w:p>
        <w:p w:rsidR="00FB5815" w:rsidRDefault="00FB5815">
          <w:pPr>
            <w:pBdr>
              <w:top w:val="nil"/>
              <w:left w:val="nil"/>
              <w:bottom w:val="nil"/>
              <w:right w:val="nil"/>
              <w:between w:val="nil"/>
            </w:pBdr>
            <w:tabs>
              <w:tab w:val="left" w:pos="880"/>
              <w:tab w:val="right" w:pos="9969"/>
            </w:tabs>
            <w:spacing w:after="100"/>
            <w:ind w:left="220"/>
            <w:rPr>
              <w:color w:val="000000"/>
            </w:rPr>
          </w:pPr>
          <w:hyperlink w:anchor="_heading=h.2r0uhxc">
            <w:r w:rsidR="00EF065D">
              <w:rPr>
                <w:rFonts w:ascii="Times New Roman" w:eastAsia="Times New Roman" w:hAnsi="Times New Roman" w:cs="Times New Roman"/>
                <w:color w:val="000000"/>
              </w:rPr>
              <w:t>5.3</w:t>
            </w:r>
          </w:hyperlink>
          <w:hyperlink w:anchor="_heading=h.2r0uhxc">
            <w:r w:rsidR="00EF065D">
              <w:rPr>
                <w:color w:val="000000"/>
              </w:rPr>
              <w:tab/>
            </w:r>
          </w:hyperlink>
          <w:r>
            <w:fldChar w:fldCharType="begin"/>
          </w:r>
          <w:r w:rsidR="00EF065D">
            <w:instrText xml:space="preserve"> PAGEREF _heading=h.2r0uhxc \h </w:instrText>
          </w:r>
          <w:r>
            <w:fldChar w:fldCharType="separate"/>
          </w:r>
          <w:r w:rsidR="00EF065D">
            <w:rPr>
              <w:rFonts w:ascii="Times New Roman" w:eastAsia="Times New Roman" w:hAnsi="Times New Roman" w:cs="Times New Roman"/>
              <w:color w:val="000000"/>
            </w:rPr>
            <w:t>Przedstawienie celów z podziałem na źródła finansowania.</w:t>
          </w:r>
          <w:r w:rsidR="00EF065D">
            <w:rPr>
              <w:color w:val="000000"/>
            </w:rPr>
            <w:tab/>
            <w:t>54</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1664s55">
            <w:r w:rsidR="00EF065D">
              <w:rPr>
                <w:rFonts w:ascii="Times New Roman" w:eastAsia="Times New Roman" w:hAnsi="Times New Roman" w:cs="Times New Roman"/>
                <w:color w:val="000000"/>
              </w:rPr>
              <w:t>5.4 Przedstawienie przedsięwzięć realizowanych w ramach RLKS, a także wskazanie sposobu ich realizacji wraz z uzasadnieniem.</w:t>
            </w:r>
          </w:hyperlink>
          <w:hyperlink w:anchor="_heading=h.1664s55">
            <w:r w:rsidR="00EF065D">
              <w:rPr>
                <w:color w:val="000000"/>
              </w:rPr>
              <w:tab/>
              <w:t>54</w:t>
            </w:r>
          </w:hyperlink>
        </w:p>
        <w:p w:rsidR="00FB5815" w:rsidRDefault="00FB5815">
          <w:pPr>
            <w:pBdr>
              <w:top w:val="nil"/>
              <w:left w:val="nil"/>
              <w:bottom w:val="nil"/>
              <w:right w:val="nil"/>
              <w:between w:val="nil"/>
            </w:pBdr>
            <w:tabs>
              <w:tab w:val="left" w:pos="880"/>
              <w:tab w:val="right" w:pos="9969"/>
            </w:tabs>
            <w:spacing w:after="100"/>
            <w:ind w:left="220"/>
            <w:rPr>
              <w:color w:val="000000"/>
            </w:rPr>
          </w:pPr>
          <w:hyperlink w:anchor="_heading=h.3q5sasy">
            <w:r w:rsidR="00EF065D">
              <w:rPr>
                <w:rFonts w:ascii="Times New Roman" w:eastAsia="Times New Roman" w:hAnsi="Times New Roman" w:cs="Times New Roman"/>
                <w:color w:val="000000"/>
              </w:rPr>
              <w:t>5.4</w:t>
            </w:r>
          </w:hyperlink>
          <w:hyperlink w:anchor="_heading=h.3q5sasy">
            <w:r w:rsidR="00EF065D">
              <w:rPr>
                <w:color w:val="000000"/>
              </w:rPr>
              <w:tab/>
            </w:r>
          </w:hyperlink>
          <w:r>
            <w:fldChar w:fldCharType="begin"/>
          </w:r>
          <w:r w:rsidR="00EF065D">
            <w:instrText xml:space="preserve"> PAGEREF _heading=h.3q5sasy \h </w:instrText>
          </w:r>
          <w:r>
            <w:fldChar w:fldCharType="separate"/>
          </w:r>
          <w:r w:rsidR="00EF065D">
            <w:rPr>
              <w:rFonts w:ascii="Times New Roman" w:eastAsia="Times New Roman" w:hAnsi="Times New Roman" w:cs="Times New Roman"/>
              <w:color w:val="000000"/>
            </w:rPr>
            <w:t>Specyfikacja wskaźników przypisanych do przedsięwzięć, celów szczegółowych i celów ogólnych wraz z uzasadnieniem wyboru konkretnego wskaźnika w kontekście ich adekwatności do celów i przedsięwzięć.</w:t>
          </w:r>
          <w:r w:rsidR="00EF065D">
            <w:rPr>
              <w:color w:val="000000"/>
            </w:rPr>
            <w:tab/>
            <w:t>61</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25b2l0r">
            <w:r w:rsidR="00EF065D">
              <w:rPr>
                <w:rFonts w:ascii="Times New Roman" w:eastAsia="Times New Roman" w:hAnsi="Times New Roman" w:cs="Times New Roman"/>
                <w:color w:val="000000"/>
              </w:rPr>
              <w:t>5.5 Sposób prezentacji celów i wskaźników w treści LSR.</w:t>
            </w:r>
          </w:hyperlink>
          <w:hyperlink w:anchor="_heading=h.25b2l0r">
            <w:r w:rsidR="00EF065D">
              <w:rPr>
                <w:color w:val="000000"/>
              </w:rPr>
              <w:tab/>
              <w:t>67</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kgcv8k">
            <w:r w:rsidR="00EF065D">
              <w:rPr>
                <w:rFonts w:ascii="Times New Roman" w:eastAsia="Times New Roman" w:hAnsi="Times New Roman" w:cs="Times New Roman"/>
                <w:color w:val="000000"/>
              </w:rPr>
              <w:t>5.8 Źródła pozyskania danych do pomiaru.</w:t>
            </w:r>
          </w:hyperlink>
          <w:hyperlink w:anchor="_heading=h.kgcv8k">
            <w:r w:rsidR="00EF065D">
              <w:rPr>
                <w:color w:val="000000"/>
              </w:rPr>
              <w:tab/>
              <w:t>73</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34g0dwd">
            <w:r w:rsidR="00EF065D">
              <w:rPr>
                <w:rFonts w:ascii="Times New Roman" w:eastAsia="Times New Roman" w:hAnsi="Times New Roman" w:cs="Times New Roman"/>
                <w:color w:val="000000"/>
              </w:rPr>
              <w:t>5.9 Sposób i częstotliwość dokonywania pomiaru, uaktualniania danych.</w:t>
            </w:r>
          </w:hyperlink>
          <w:hyperlink w:anchor="_heading=h.34g0dwd">
            <w:r w:rsidR="00EF065D">
              <w:rPr>
                <w:color w:val="000000"/>
              </w:rPr>
              <w:tab/>
              <w:t>73</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1jlao46">
            <w:r w:rsidR="00EF065D">
              <w:rPr>
                <w:rFonts w:ascii="Times New Roman" w:eastAsia="Times New Roman" w:hAnsi="Times New Roman" w:cs="Times New Roman"/>
                <w:color w:val="000000"/>
              </w:rPr>
              <w:t>5.10 Stan początkowy wskaźnika oraz wyjaśnienie</w:t>
            </w:r>
            <w:r w:rsidR="00EF065D">
              <w:rPr>
                <w:rFonts w:ascii="Times New Roman" w:eastAsia="Times New Roman" w:hAnsi="Times New Roman" w:cs="Times New Roman"/>
                <w:color w:val="000000"/>
              </w:rPr>
              <w:t xml:space="preserve"> sposobu jego ustalenia.</w:t>
            </w:r>
          </w:hyperlink>
          <w:hyperlink w:anchor="_heading=h.1jlao46">
            <w:r w:rsidR="00EF065D">
              <w:rPr>
                <w:color w:val="000000"/>
              </w:rPr>
              <w:tab/>
              <w:t>73</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43ky6rz">
            <w:r w:rsidR="00EF065D">
              <w:rPr>
                <w:rFonts w:ascii="Times New Roman" w:eastAsia="Times New Roman" w:hAnsi="Times New Roman" w:cs="Times New Roman"/>
                <w:color w:val="000000"/>
              </w:rPr>
              <w:t>5.11 Stan docelowy wskaźnika (rok 2023) oraz wyjaśnienie dotyczące jego ustalenia.</w:t>
            </w:r>
          </w:hyperlink>
          <w:hyperlink w:anchor="_heading=h.43ky6rz">
            <w:r w:rsidR="00EF065D">
              <w:rPr>
                <w:color w:val="000000"/>
              </w:rPr>
              <w:tab/>
              <w:t>73</w:t>
            </w:r>
          </w:hyperlink>
        </w:p>
        <w:p w:rsidR="00FB5815" w:rsidRDefault="00FB5815">
          <w:pPr>
            <w:pBdr>
              <w:top w:val="nil"/>
              <w:left w:val="nil"/>
              <w:bottom w:val="nil"/>
              <w:right w:val="nil"/>
              <w:between w:val="nil"/>
            </w:pBdr>
            <w:tabs>
              <w:tab w:val="right" w:pos="9969"/>
            </w:tabs>
            <w:spacing w:after="100"/>
            <w:rPr>
              <w:color w:val="000000"/>
            </w:rPr>
          </w:pPr>
          <w:hyperlink w:anchor="_heading=h.2iq8gzs">
            <w:r w:rsidR="00EF065D">
              <w:rPr>
                <w:rFonts w:ascii="Times New Roman" w:eastAsia="Times New Roman" w:hAnsi="Times New Roman" w:cs="Times New Roman"/>
                <w:color w:val="000000"/>
              </w:rPr>
              <w:t>6. Sposób wyboru i oceny operacji oraz sposób ustanawiania kryteriów wyboru</w:t>
            </w:r>
          </w:hyperlink>
          <w:hyperlink w:anchor="_heading=h.2iq8gzs">
            <w:r w:rsidR="00EF065D">
              <w:rPr>
                <w:color w:val="000000"/>
              </w:rPr>
              <w:tab/>
              <w:t>74</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xvir7l">
            <w:r w:rsidR="00EF065D">
              <w:rPr>
                <w:rFonts w:ascii="Times New Roman" w:eastAsia="Times New Roman" w:hAnsi="Times New Roman" w:cs="Times New Roman"/>
                <w:color w:val="000000"/>
              </w:rPr>
              <w:t>6.1. Ogólna charakterystyka przyjętych rozwiązań formalno-instytucjonalnych wraz ze zwięzłą informacją wskazującą sposób powstawania poszczególnych procedur, ich kluczowe cele i założenia.</w:t>
            </w:r>
          </w:hyperlink>
          <w:hyperlink w:anchor="_heading=h.xvir7l">
            <w:r w:rsidR="00EF065D">
              <w:rPr>
                <w:color w:val="000000"/>
              </w:rPr>
              <w:tab/>
              <w:t>74</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3hv69ve">
            <w:r w:rsidR="00EF065D">
              <w:rPr>
                <w:rFonts w:ascii="Times New Roman" w:eastAsia="Times New Roman" w:hAnsi="Times New Roman" w:cs="Times New Roman"/>
                <w:color w:val="000000"/>
              </w:rPr>
              <w:t>6.2. Sposób ustanawiania i zmiany kryteriów wyboru zgodnie z wymogami określonymi dla programów, w ramach których planowane jest finansowanie LSR z uwzględnieniem powiązania kryteriów wyboru z diagnozą obszaru, celami i wskaźnikami.</w:t>
            </w:r>
          </w:hyperlink>
          <w:hyperlink w:anchor="_heading=h.3hv69ve">
            <w:r w:rsidR="00EF065D">
              <w:rPr>
                <w:color w:val="000000"/>
              </w:rPr>
              <w:tab/>
              <w:t>76</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1x0gk37">
            <w:r w:rsidR="00EF065D">
              <w:rPr>
                <w:rFonts w:ascii="Times New Roman" w:eastAsia="Times New Roman" w:hAnsi="Times New Roman" w:cs="Times New Roman"/>
                <w:b/>
                <w:color w:val="000000"/>
              </w:rPr>
              <w:t>6.3. Wskazanie w jaki sposób w kryteriach wyboru operacji została uwzględniona innowacyjność oraz przedstawienie jej definicji i zasad oceny.</w:t>
            </w:r>
          </w:hyperlink>
          <w:hyperlink w:anchor="_heading=h.1x0gk37">
            <w:r w:rsidR="00EF065D">
              <w:rPr>
                <w:color w:val="000000"/>
              </w:rPr>
              <w:tab/>
              <w:t>77</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4h042r0">
            <w:r w:rsidR="00EF065D">
              <w:rPr>
                <w:rFonts w:ascii="Times New Roman" w:eastAsia="Times New Roman" w:hAnsi="Times New Roman" w:cs="Times New Roman"/>
                <w:b/>
                <w:color w:val="000000"/>
              </w:rPr>
              <w:t>6.4. Informacja o realizacji projektów grantowych.</w:t>
            </w:r>
          </w:hyperlink>
          <w:hyperlink w:anchor="_heading=h.4h042r0">
            <w:r w:rsidR="00EF065D">
              <w:rPr>
                <w:color w:val="000000"/>
              </w:rPr>
              <w:tab/>
              <w:t>77</w:t>
            </w:r>
          </w:hyperlink>
        </w:p>
        <w:p w:rsidR="00FB5815" w:rsidRDefault="00FB5815">
          <w:pPr>
            <w:pBdr>
              <w:top w:val="nil"/>
              <w:left w:val="nil"/>
              <w:bottom w:val="nil"/>
              <w:right w:val="nil"/>
              <w:between w:val="nil"/>
            </w:pBdr>
            <w:tabs>
              <w:tab w:val="left" w:pos="440"/>
              <w:tab w:val="right" w:pos="9969"/>
            </w:tabs>
            <w:spacing w:after="100"/>
            <w:rPr>
              <w:color w:val="000000"/>
            </w:rPr>
          </w:pPr>
          <w:hyperlink w:anchor="_heading=h.2w5ecyt">
            <w:r w:rsidR="00EF065D">
              <w:rPr>
                <w:rFonts w:ascii="Times New Roman" w:eastAsia="Times New Roman" w:hAnsi="Times New Roman" w:cs="Times New Roman"/>
                <w:color w:val="000000"/>
              </w:rPr>
              <w:t>7.</w:t>
            </w:r>
          </w:hyperlink>
          <w:hyperlink w:anchor="_heading=h.2w5ecyt">
            <w:r w:rsidR="00EF065D">
              <w:rPr>
                <w:color w:val="000000"/>
              </w:rPr>
              <w:tab/>
            </w:r>
          </w:hyperlink>
          <w:r>
            <w:fldChar w:fldCharType="begin"/>
          </w:r>
          <w:r w:rsidR="00EF065D">
            <w:instrText xml:space="preserve"> PAGEREF _heading=h.2w5ecyt \h </w:instrText>
          </w:r>
          <w:r>
            <w:fldChar w:fldCharType="separate"/>
          </w:r>
          <w:r w:rsidR="00EF065D">
            <w:rPr>
              <w:rFonts w:ascii="Times New Roman" w:eastAsia="Times New Roman" w:hAnsi="Times New Roman" w:cs="Times New Roman"/>
              <w:color w:val="000000"/>
            </w:rPr>
            <w:t>Plan działani</w:t>
          </w:r>
          <w:r w:rsidR="00EF065D">
            <w:rPr>
              <w:rFonts w:ascii="Times New Roman" w:eastAsia="Times New Roman" w:hAnsi="Times New Roman" w:cs="Times New Roman"/>
              <w:color w:val="000000"/>
            </w:rPr>
            <w:t>a - Zwięzła charakterystyka przyjętego harmonogramu osiągania poszczególnych wskaźników wskazująca czas realizacji kluczowych efektów wdrażania LSR</w:t>
          </w:r>
          <w:r w:rsidR="00EF065D">
            <w:rPr>
              <w:color w:val="000000"/>
            </w:rPr>
            <w:tab/>
            <w:t>77</w:t>
          </w:r>
          <w:r>
            <w:fldChar w:fldCharType="end"/>
          </w:r>
        </w:p>
        <w:p w:rsidR="00FB5815" w:rsidRDefault="00FB5815">
          <w:pPr>
            <w:pBdr>
              <w:top w:val="nil"/>
              <w:left w:val="nil"/>
              <w:bottom w:val="nil"/>
              <w:right w:val="nil"/>
              <w:between w:val="nil"/>
            </w:pBdr>
            <w:tabs>
              <w:tab w:val="left" w:pos="440"/>
              <w:tab w:val="right" w:pos="9969"/>
            </w:tabs>
            <w:spacing w:after="100"/>
            <w:rPr>
              <w:color w:val="000000"/>
            </w:rPr>
          </w:pPr>
          <w:hyperlink w:anchor="_heading=h.1baon6m">
            <w:r w:rsidR="00EF065D">
              <w:rPr>
                <w:rFonts w:ascii="Times New Roman" w:eastAsia="Times New Roman" w:hAnsi="Times New Roman" w:cs="Times New Roman"/>
                <w:color w:val="000000"/>
              </w:rPr>
              <w:t>8.</w:t>
            </w:r>
          </w:hyperlink>
          <w:hyperlink w:anchor="_heading=h.1baon6m">
            <w:r w:rsidR="00EF065D">
              <w:rPr>
                <w:color w:val="000000"/>
              </w:rPr>
              <w:tab/>
            </w:r>
          </w:hyperlink>
          <w:r>
            <w:fldChar w:fldCharType="begin"/>
          </w:r>
          <w:r w:rsidR="00EF065D">
            <w:instrText xml:space="preserve"> PAGEREF _heading=h.1baon6m \h </w:instrText>
          </w:r>
          <w:r>
            <w:fldChar w:fldCharType="separate"/>
          </w:r>
          <w:r w:rsidR="00EF065D">
            <w:rPr>
              <w:rFonts w:ascii="Times New Roman" w:eastAsia="Times New Roman" w:hAnsi="Times New Roman" w:cs="Times New Roman"/>
              <w:color w:val="000000"/>
            </w:rPr>
            <w:t>Budżet LSR.</w:t>
          </w:r>
          <w:r w:rsidR="00EF065D">
            <w:rPr>
              <w:color w:val="000000"/>
            </w:rPr>
            <w:tab/>
            <w:t>77</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3vac5uf">
            <w:r w:rsidR="00EF065D">
              <w:rPr>
                <w:rFonts w:ascii="Times New Roman" w:eastAsia="Times New Roman" w:hAnsi="Times New Roman" w:cs="Times New Roman"/>
                <w:color w:val="000000"/>
              </w:rPr>
              <w:t>8.1 Ogólna charakte</w:t>
            </w:r>
            <w:r w:rsidR="00EF065D">
              <w:rPr>
                <w:rFonts w:ascii="Times New Roman" w:eastAsia="Times New Roman" w:hAnsi="Times New Roman" w:cs="Times New Roman"/>
                <w:color w:val="000000"/>
              </w:rPr>
              <w:t>rystyka budżetu w tym wskazanie funduszy EFSI stanowiących źródło finansowania LSR</w:t>
            </w:r>
          </w:hyperlink>
          <w:hyperlink w:anchor="_heading=h.3vac5uf">
            <w:r w:rsidR="00EF065D">
              <w:rPr>
                <w:color w:val="000000"/>
              </w:rPr>
              <w:tab/>
              <w:t>78</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2afmg28">
            <w:r w:rsidR="00EF065D">
              <w:rPr>
                <w:rFonts w:ascii="Times New Roman" w:eastAsia="Times New Roman" w:hAnsi="Times New Roman" w:cs="Times New Roman"/>
                <w:color w:val="000000"/>
              </w:rPr>
              <w:t>8.2 Opis powiązań budżetu z celami LSR</w:t>
            </w:r>
          </w:hyperlink>
          <w:hyperlink w:anchor="_heading=h.2afmg28">
            <w:r w:rsidR="00EF065D">
              <w:rPr>
                <w:color w:val="000000"/>
              </w:rPr>
              <w:tab/>
              <w:t>78</w:t>
            </w:r>
          </w:hyperlink>
        </w:p>
        <w:p w:rsidR="00FB5815" w:rsidRDefault="00FB5815">
          <w:pPr>
            <w:pBdr>
              <w:top w:val="nil"/>
              <w:left w:val="nil"/>
              <w:bottom w:val="nil"/>
              <w:right w:val="nil"/>
              <w:between w:val="nil"/>
            </w:pBdr>
            <w:tabs>
              <w:tab w:val="left" w:pos="440"/>
              <w:tab w:val="right" w:pos="9969"/>
            </w:tabs>
            <w:spacing w:after="100"/>
            <w:rPr>
              <w:color w:val="000000"/>
            </w:rPr>
          </w:pPr>
          <w:hyperlink w:anchor="_heading=h.pkwqa1">
            <w:r w:rsidR="00EF065D">
              <w:rPr>
                <w:rFonts w:ascii="Times New Roman" w:eastAsia="Times New Roman" w:hAnsi="Times New Roman" w:cs="Times New Roman"/>
                <w:color w:val="000000"/>
              </w:rPr>
              <w:t>9.</w:t>
            </w:r>
          </w:hyperlink>
          <w:hyperlink w:anchor="_heading=h.pkwqa1">
            <w:r w:rsidR="00EF065D">
              <w:rPr>
                <w:color w:val="000000"/>
              </w:rPr>
              <w:tab/>
            </w:r>
          </w:hyperlink>
          <w:r>
            <w:fldChar w:fldCharType="begin"/>
          </w:r>
          <w:r w:rsidR="00EF065D">
            <w:instrText xml:space="preserve"> PAGEREF _heading=h.pkwqa1 \h </w:instrText>
          </w:r>
          <w:r>
            <w:fldChar w:fldCharType="separate"/>
          </w:r>
          <w:r w:rsidR="00EF065D">
            <w:rPr>
              <w:rFonts w:ascii="Times New Roman" w:eastAsia="Times New Roman" w:hAnsi="Times New Roman" w:cs="Times New Roman"/>
              <w:color w:val="000000"/>
            </w:rPr>
            <w:t>Plan komunikacji</w:t>
          </w:r>
          <w:r w:rsidR="00EF065D">
            <w:rPr>
              <w:color w:val="000000"/>
            </w:rPr>
            <w:tab/>
            <w:t>81</w:t>
          </w:r>
          <w:r>
            <w:fldChar w:fldCharType="end"/>
          </w:r>
        </w:p>
        <w:p w:rsidR="00FB5815" w:rsidRDefault="00FB5815">
          <w:pPr>
            <w:pBdr>
              <w:top w:val="nil"/>
              <w:left w:val="nil"/>
              <w:bottom w:val="nil"/>
              <w:right w:val="nil"/>
              <w:between w:val="nil"/>
            </w:pBdr>
            <w:tabs>
              <w:tab w:val="left" w:pos="660"/>
              <w:tab w:val="right" w:pos="9969"/>
            </w:tabs>
            <w:spacing w:after="100"/>
            <w:rPr>
              <w:color w:val="000000"/>
            </w:rPr>
          </w:pPr>
          <w:hyperlink w:anchor="_heading=h.39kk8xu">
            <w:r w:rsidR="00EF065D">
              <w:rPr>
                <w:rFonts w:ascii="Times New Roman" w:eastAsia="Times New Roman" w:hAnsi="Times New Roman" w:cs="Times New Roman"/>
                <w:color w:val="000000"/>
              </w:rPr>
              <w:t>10</w:t>
            </w:r>
          </w:hyperlink>
          <w:hyperlink w:anchor="_heading=h.39kk8xu">
            <w:r w:rsidR="00EF065D">
              <w:rPr>
                <w:color w:val="000000"/>
              </w:rPr>
              <w:tab/>
            </w:r>
          </w:hyperlink>
          <w:r>
            <w:fldChar w:fldCharType="begin"/>
          </w:r>
          <w:r w:rsidR="00EF065D">
            <w:instrText xml:space="preserve"> PAGEREF _heading=h.39kk8xu \h </w:instrText>
          </w:r>
          <w:r>
            <w:fldChar w:fldCharType="separate"/>
          </w:r>
          <w:r w:rsidR="00EF065D">
            <w:rPr>
              <w:rFonts w:ascii="Times New Roman" w:eastAsia="Times New Roman" w:hAnsi="Times New Roman" w:cs="Times New Roman"/>
              <w:color w:val="000000"/>
            </w:rPr>
            <w:t>Zintegrowanie</w:t>
          </w:r>
          <w:r w:rsidR="00EF065D">
            <w:rPr>
              <w:color w:val="000000"/>
            </w:rPr>
            <w:tab/>
            <w:t>83</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1opuj5n">
            <w:r w:rsidR="00EF065D">
              <w:rPr>
                <w:rFonts w:ascii="Times New Roman" w:eastAsia="Times New Roman" w:hAnsi="Times New Roman" w:cs="Times New Roman"/>
                <w:color w:val="000000"/>
              </w:rPr>
              <w:t>10.1 Opis sposobu integrowania różnych sektorów, partnerów,</w:t>
            </w:r>
            <w:r w:rsidR="00EF065D">
              <w:rPr>
                <w:rFonts w:ascii="Times New Roman" w:eastAsia="Times New Roman" w:hAnsi="Times New Roman" w:cs="Times New Roman"/>
                <w:color w:val="000000"/>
              </w:rPr>
              <w:t xml:space="preserve"> zasobów czy branż działalności gospodarczej w celu kompleksowej realizacji przedsięwzięć.</w:t>
            </w:r>
          </w:hyperlink>
          <w:hyperlink w:anchor="_heading=h.1opuj5n">
            <w:r w:rsidR="00EF065D">
              <w:rPr>
                <w:color w:val="000000"/>
              </w:rPr>
              <w:tab/>
              <w:t>83</w:t>
            </w:r>
          </w:hyperlink>
        </w:p>
        <w:p w:rsidR="00FB5815" w:rsidRDefault="00FB5815">
          <w:pPr>
            <w:pBdr>
              <w:top w:val="nil"/>
              <w:left w:val="nil"/>
              <w:bottom w:val="nil"/>
              <w:right w:val="nil"/>
              <w:between w:val="nil"/>
            </w:pBdr>
            <w:tabs>
              <w:tab w:val="right" w:pos="9969"/>
            </w:tabs>
            <w:spacing w:after="100"/>
            <w:ind w:left="220"/>
            <w:rPr>
              <w:color w:val="000000"/>
            </w:rPr>
          </w:pPr>
          <w:hyperlink w:anchor="_heading=h.48pi1tg">
            <w:r w:rsidR="00EF065D">
              <w:rPr>
                <w:rFonts w:ascii="Times New Roman" w:eastAsia="Times New Roman" w:hAnsi="Times New Roman" w:cs="Times New Roman"/>
                <w:color w:val="000000"/>
              </w:rPr>
              <w:t>10.2 Opis zgodności i komplementarności z innymi dokumentami planistycznymi/strategiami</w:t>
            </w:r>
          </w:hyperlink>
          <w:hyperlink w:anchor="_heading=h.48pi1tg">
            <w:r w:rsidR="00EF065D">
              <w:rPr>
                <w:color w:val="000000"/>
              </w:rPr>
              <w:tab/>
              <w:t>86</w:t>
            </w:r>
          </w:hyperlink>
        </w:p>
        <w:p w:rsidR="00FB5815" w:rsidRDefault="00FB5815">
          <w:pPr>
            <w:pBdr>
              <w:top w:val="nil"/>
              <w:left w:val="nil"/>
              <w:bottom w:val="nil"/>
              <w:right w:val="nil"/>
              <w:between w:val="nil"/>
            </w:pBdr>
            <w:tabs>
              <w:tab w:val="left" w:pos="660"/>
              <w:tab w:val="right" w:pos="9969"/>
            </w:tabs>
            <w:spacing w:after="100"/>
            <w:rPr>
              <w:color w:val="000000"/>
            </w:rPr>
          </w:pPr>
          <w:hyperlink w:anchor="_heading=h.1302m92">
            <w:r w:rsidR="00EF065D">
              <w:rPr>
                <w:rFonts w:ascii="Times New Roman" w:eastAsia="Times New Roman" w:hAnsi="Times New Roman" w:cs="Times New Roman"/>
                <w:color w:val="000000"/>
              </w:rPr>
              <w:t>11.</w:t>
            </w:r>
          </w:hyperlink>
          <w:hyperlink w:anchor="_heading=h.1302m92">
            <w:r w:rsidR="00EF065D">
              <w:rPr>
                <w:color w:val="000000"/>
              </w:rPr>
              <w:tab/>
            </w:r>
          </w:hyperlink>
          <w:r>
            <w:fldChar w:fldCharType="begin"/>
          </w:r>
          <w:r w:rsidR="00EF065D">
            <w:instrText xml:space="preserve"> PAGEREF _heading=h.1302m92 \h </w:instrText>
          </w:r>
          <w:r>
            <w:fldChar w:fldCharType="separate"/>
          </w:r>
          <w:r w:rsidR="00EF065D">
            <w:rPr>
              <w:rFonts w:ascii="Times New Roman" w:eastAsia="Times New Roman" w:hAnsi="Times New Roman" w:cs="Times New Roman"/>
              <w:color w:val="000000"/>
            </w:rPr>
            <w:t xml:space="preserve">Monitoring i </w:t>
          </w:r>
          <w:r w:rsidR="00EF065D">
            <w:rPr>
              <w:rFonts w:ascii="Times New Roman" w:eastAsia="Times New Roman" w:hAnsi="Times New Roman" w:cs="Times New Roman"/>
              <w:color w:val="000000"/>
            </w:rPr>
            <w:t>ewaluacja</w:t>
          </w:r>
          <w:r w:rsidR="00EF065D">
            <w:rPr>
              <w:color w:val="000000"/>
            </w:rPr>
            <w:tab/>
            <w:t>88</w:t>
          </w:r>
          <w:r>
            <w:fldChar w:fldCharType="end"/>
          </w:r>
        </w:p>
        <w:p w:rsidR="00FB5815" w:rsidRDefault="00FB5815">
          <w:pPr>
            <w:pBdr>
              <w:top w:val="nil"/>
              <w:left w:val="nil"/>
              <w:bottom w:val="nil"/>
              <w:right w:val="nil"/>
              <w:between w:val="nil"/>
            </w:pBdr>
            <w:tabs>
              <w:tab w:val="right" w:pos="9969"/>
            </w:tabs>
            <w:spacing w:after="100"/>
            <w:ind w:left="220"/>
            <w:rPr>
              <w:color w:val="000000"/>
            </w:rPr>
          </w:pPr>
          <w:hyperlink w:anchor="_heading=h.3mzq4wv">
            <w:r w:rsidR="00EF065D">
              <w:rPr>
                <w:rFonts w:ascii="Times New Roman" w:eastAsia="Times New Roman" w:hAnsi="Times New Roman" w:cs="Times New Roman"/>
                <w:color w:val="000000"/>
              </w:rPr>
              <w:t>11.1 Definicja pojęć.</w:t>
            </w:r>
          </w:hyperlink>
          <w:hyperlink w:anchor="_heading=h.3mzq4wv">
            <w:r w:rsidR="00EF065D">
              <w:rPr>
                <w:color w:val="000000"/>
              </w:rPr>
              <w:tab/>
              <w:t>89</w:t>
            </w:r>
          </w:hyperlink>
        </w:p>
        <w:p w:rsidR="00FB5815" w:rsidRDefault="00FB5815">
          <w:pPr>
            <w:pBdr>
              <w:top w:val="nil"/>
              <w:left w:val="nil"/>
              <w:bottom w:val="nil"/>
              <w:right w:val="nil"/>
              <w:between w:val="nil"/>
            </w:pBdr>
            <w:tabs>
              <w:tab w:val="left" w:pos="660"/>
              <w:tab w:val="right" w:pos="9969"/>
            </w:tabs>
            <w:spacing w:after="100"/>
            <w:rPr>
              <w:color w:val="000000"/>
            </w:rPr>
          </w:pPr>
          <w:hyperlink w:anchor="_heading=h.2250f4o">
            <w:r w:rsidR="00EF065D">
              <w:rPr>
                <w:rFonts w:ascii="Times New Roman" w:eastAsia="Times New Roman" w:hAnsi="Times New Roman" w:cs="Times New Roman"/>
                <w:color w:val="000000"/>
              </w:rPr>
              <w:t>12.</w:t>
            </w:r>
          </w:hyperlink>
          <w:hyperlink w:anchor="_heading=h.2250f4o">
            <w:r w:rsidR="00EF065D">
              <w:rPr>
                <w:color w:val="000000"/>
              </w:rPr>
              <w:tab/>
            </w:r>
          </w:hyperlink>
          <w:r>
            <w:fldChar w:fldCharType="begin"/>
          </w:r>
          <w:r w:rsidR="00EF065D">
            <w:instrText xml:space="preserve"> PAGEREF _heading=h.2250f4o \h </w:instrText>
          </w:r>
          <w:r>
            <w:fldChar w:fldCharType="separate"/>
          </w:r>
          <w:r w:rsidR="00EF065D">
            <w:rPr>
              <w:rFonts w:ascii="Times New Roman" w:eastAsia="Times New Roman" w:hAnsi="Times New Roman" w:cs="Times New Roman"/>
              <w:color w:val="000000"/>
            </w:rPr>
            <w:t>Strategiczna ocena oddziaływania na środowisko</w:t>
          </w:r>
          <w:r w:rsidR="00EF065D">
            <w:rPr>
              <w:color w:val="000000"/>
            </w:rPr>
            <w:tab/>
            <w:t>89</w:t>
          </w:r>
          <w:r>
            <w:fldChar w:fldCharType="end"/>
          </w:r>
        </w:p>
        <w:p w:rsidR="00FB5815" w:rsidRDefault="00FB5815">
          <w:pPr>
            <w:pBdr>
              <w:top w:val="nil"/>
              <w:left w:val="nil"/>
              <w:bottom w:val="nil"/>
              <w:right w:val="nil"/>
              <w:between w:val="nil"/>
            </w:pBdr>
            <w:tabs>
              <w:tab w:val="right" w:pos="9969"/>
            </w:tabs>
            <w:spacing w:after="100"/>
            <w:rPr>
              <w:color w:val="000000"/>
            </w:rPr>
          </w:pPr>
          <w:hyperlink w:anchor="_heading=h.haapch">
            <w:r w:rsidR="00EF065D">
              <w:rPr>
                <w:rFonts w:ascii="Times New Roman" w:eastAsia="Times New Roman" w:hAnsi="Times New Roman" w:cs="Times New Roman"/>
                <w:i/>
                <w:color w:val="000000"/>
              </w:rPr>
              <w:t>WYKAZ LITERATURY</w:t>
            </w:r>
          </w:hyperlink>
          <w:hyperlink w:anchor="_heading=h.haapch">
            <w:r w:rsidR="00EF065D">
              <w:rPr>
                <w:color w:val="000000"/>
              </w:rPr>
              <w:tab/>
              <w:t>90</w:t>
            </w:r>
          </w:hyperlink>
        </w:p>
        <w:p w:rsidR="00FB5815" w:rsidRDefault="00FB5815">
          <w:pPr>
            <w:pBdr>
              <w:top w:val="nil"/>
              <w:left w:val="nil"/>
              <w:bottom w:val="nil"/>
              <w:right w:val="nil"/>
              <w:between w:val="nil"/>
            </w:pBdr>
            <w:tabs>
              <w:tab w:val="right" w:pos="9969"/>
            </w:tabs>
            <w:spacing w:after="100"/>
            <w:rPr>
              <w:color w:val="000000"/>
            </w:rPr>
          </w:pPr>
          <w:hyperlink w:anchor="_heading=h.319y80a">
            <w:r w:rsidR="00EF065D">
              <w:rPr>
                <w:rFonts w:ascii="Times New Roman" w:eastAsia="Times New Roman" w:hAnsi="Times New Roman" w:cs="Times New Roman"/>
                <w:i/>
                <w:color w:val="000000"/>
              </w:rPr>
              <w:t>Załącznik nr 1 do Strategii Rozwoju Lokalnego Kiero</w:t>
            </w:r>
            <w:r w:rsidR="00EF065D">
              <w:rPr>
                <w:rFonts w:ascii="Times New Roman" w:eastAsia="Times New Roman" w:hAnsi="Times New Roman" w:cs="Times New Roman"/>
                <w:i/>
                <w:color w:val="000000"/>
              </w:rPr>
              <w:t>wanego przez Społeczność – Procedura aktualizacji LSR</w:t>
            </w:r>
          </w:hyperlink>
          <w:hyperlink w:anchor="_heading=h.319y80a">
            <w:r w:rsidR="00EF065D">
              <w:rPr>
                <w:color w:val="000000"/>
              </w:rPr>
              <w:tab/>
              <w:t>91</w:t>
            </w:r>
          </w:hyperlink>
        </w:p>
        <w:p w:rsidR="00FB5815" w:rsidRDefault="00FB5815">
          <w:pPr>
            <w:pBdr>
              <w:top w:val="nil"/>
              <w:left w:val="nil"/>
              <w:bottom w:val="nil"/>
              <w:right w:val="nil"/>
              <w:between w:val="nil"/>
            </w:pBdr>
            <w:tabs>
              <w:tab w:val="right" w:pos="9969"/>
            </w:tabs>
            <w:spacing w:after="100"/>
            <w:rPr>
              <w:color w:val="000000"/>
            </w:rPr>
          </w:pPr>
          <w:hyperlink w:anchor="_heading=h.1gf8i83">
            <w:r w:rsidR="00EF065D">
              <w:rPr>
                <w:rFonts w:ascii="Times New Roman" w:eastAsia="Times New Roman" w:hAnsi="Times New Roman" w:cs="Times New Roman"/>
                <w:i/>
                <w:color w:val="000000"/>
              </w:rPr>
              <w:t>Załącznik nr 2. do Strategii Rozwoju Lokalnego Kierowanego przez Społeczność - Procedury dokonywania ewaluacji i monitori</w:t>
            </w:r>
            <w:r w:rsidR="00EF065D">
              <w:rPr>
                <w:rFonts w:ascii="Times New Roman" w:eastAsia="Times New Roman" w:hAnsi="Times New Roman" w:cs="Times New Roman"/>
                <w:i/>
                <w:color w:val="000000"/>
              </w:rPr>
              <w:t>ngu</w:t>
            </w:r>
          </w:hyperlink>
          <w:hyperlink w:anchor="_heading=h.1gf8i83">
            <w:r w:rsidR="00EF065D">
              <w:rPr>
                <w:color w:val="000000"/>
              </w:rPr>
              <w:tab/>
              <w:t>92</w:t>
            </w:r>
          </w:hyperlink>
        </w:p>
        <w:p w:rsidR="00FB5815" w:rsidRDefault="00FB5815">
          <w:pPr>
            <w:pBdr>
              <w:top w:val="nil"/>
              <w:left w:val="nil"/>
              <w:bottom w:val="nil"/>
              <w:right w:val="nil"/>
              <w:between w:val="nil"/>
            </w:pBdr>
            <w:tabs>
              <w:tab w:val="right" w:pos="9969"/>
            </w:tabs>
            <w:spacing w:after="100"/>
            <w:rPr>
              <w:color w:val="000000"/>
            </w:rPr>
          </w:pPr>
          <w:hyperlink w:anchor="_heading=h.2fk6b3p">
            <w:r w:rsidR="00EF065D">
              <w:rPr>
                <w:rFonts w:ascii="Times New Roman" w:eastAsia="Times New Roman" w:hAnsi="Times New Roman" w:cs="Times New Roman"/>
                <w:i/>
                <w:color w:val="000000"/>
              </w:rPr>
              <w:t>Załącznik nr 3 do Strategii Rozwoju Lokalnego Kierowanego przez Społeczność –Plan działania</w:t>
            </w:r>
          </w:hyperlink>
          <w:hyperlink w:anchor="_heading=h.2fk6b3p">
            <w:r w:rsidR="00EF065D">
              <w:rPr>
                <w:color w:val="000000"/>
              </w:rPr>
              <w:tab/>
              <w:t>93</w:t>
            </w:r>
          </w:hyperlink>
        </w:p>
        <w:p w:rsidR="00FB5815" w:rsidRDefault="00FB5815">
          <w:pPr>
            <w:pBdr>
              <w:top w:val="nil"/>
              <w:left w:val="nil"/>
              <w:bottom w:val="nil"/>
              <w:right w:val="nil"/>
              <w:between w:val="nil"/>
            </w:pBdr>
            <w:tabs>
              <w:tab w:val="right" w:pos="9969"/>
            </w:tabs>
            <w:spacing w:after="100"/>
            <w:rPr>
              <w:color w:val="000000"/>
            </w:rPr>
          </w:pPr>
          <w:hyperlink w:anchor="_heading=h.upglbi">
            <w:r w:rsidR="00EF065D">
              <w:rPr>
                <w:rFonts w:ascii="Times New Roman" w:eastAsia="Times New Roman" w:hAnsi="Times New Roman" w:cs="Times New Roman"/>
                <w:i/>
                <w:color w:val="000000"/>
              </w:rPr>
              <w:t>Załącznik nr 4 do Strategii Rozwoju Lokalnego Kierowanego przez Społeczność - Budżet LSR w podziale na poszczególne fundusze EFSI i zakresy wsparcia</w:t>
            </w:r>
          </w:hyperlink>
          <w:hyperlink w:anchor="_heading=h.upglbi">
            <w:r w:rsidR="00EF065D">
              <w:rPr>
                <w:color w:val="000000"/>
              </w:rPr>
              <w:tab/>
              <w:t>94</w:t>
            </w:r>
          </w:hyperlink>
        </w:p>
        <w:p w:rsidR="00FB5815" w:rsidRDefault="00FB5815">
          <w:pPr>
            <w:pBdr>
              <w:top w:val="nil"/>
              <w:left w:val="nil"/>
              <w:bottom w:val="nil"/>
              <w:right w:val="nil"/>
              <w:between w:val="nil"/>
            </w:pBdr>
            <w:tabs>
              <w:tab w:val="right" w:pos="9969"/>
            </w:tabs>
            <w:spacing w:after="100"/>
            <w:rPr>
              <w:color w:val="000000"/>
            </w:rPr>
          </w:pPr>
          <w:hyperlink w:anchor="_heading=h.3ep43zb">
            <w:r w:rsidR="00EF065D">
              <w:rPr>
                <w:rFonts w:ascii="Times New Roman" w:eastAsia="Times New Roman" w:hAnsi="Times New Roman" w:cs="Times New Roman"/>
                <w:i/>
                <w:color w:val="000000"/>
              </w:rPr>
              <w:t>Załącznik nr 5 do Strategii Rozwoju Lokalnego Kierowanego przez Społeczność – Plan komunikacji</w:t>
            </w:r>
          </w:hyperlink>
          <w:hyperlink w:anchor="_heading=h.3ep43zb">
            <w:r w:rsidR="00EF065D">
              <w:rPr>
                <w:color w:val="000000"/>
              </w:rPr>
              <w:tab/>
            </w:r>
          </w:hyperlink>
          <w:r>
            <w:fldChar w:fldCharType="begin"/>
          </w:r>
          <w:r w:rsidR="00EF065D">
            <w:instrText xml:space="preserve"> PAGEREF _heading=h.3ep43zb \h </w:instrText>
          </w:r>
          <w:r>
            <w:fldChar w:fldCharType="separate"/>
          </w:r>
          <w:r w:rsidR="00EF065D">
            <w:rPr>
              <w:b/>
              <w:color w:val="000000"/>
            </w:rPr>
            <w:t>Błąd! Nie zdefiniowano zakładki.</w:t>
          </w:r>
          <w:r>
            <w:fldChar w:fldCharType="end"/>
          </w:r>
        </w:p>
        <w:p w:rsidR="00FB5815" w:rsidRDefault="00FB5815">
          <w:r>
            <w:lastRenderedPageBreak/>
            <w:fldChar w:fldCharType="end"/>
          </w:r>
        </w:p>
      </w:sdtContent>
    </w:sdt>
    <w:p w:rsidR="00FB5815" w:rsidRDefault="00EF065D">
      <w:r>
        <w:br w:type="page"/>
      </w:r>
    </w:p>
    <w:p w:rsidR="00FB5815" w:rsidRDefault="00EF065D">
      <w:pPr>
        <w:pStyle w:val="Nagwek1"/>
        <w:numPr>
          <w:ilvl w:val="0"/>
          <w:numId w:val="10"/>
        </w:numPr>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lastRenderedPageBreak/>
        <w:t>Charakterystyka LGD</w:t>
      </w:r>
    </w:p>
    <w:p w:rsidR="00FB5815" w:rsidRDefault="00EF065D">
      <w:pPr>
        <w:pStyle w:val="Nagwek2"/>
        <w:rPr>
          <w:rFonts w:ascii="Times New Roman" w:eastAsia="Times New Roman" w:hAnsi="Times New Roman"/>
          <w:color w:val="000000"/>
          <w:sz w:val="22"/>
          <w:szCs w:val="22"/>
        </w:rPr>
      </w:pPr>
      <w:bookmarkStart w:id="3" w:name="_heading=h.1fob9te" w:colFirst="0" w:colLast="0"/>
      <w:bookmarkEnd w:id="3"/>
      <w:r>
        <w:rPr>
          <w:rFonts w:ascii="Times New Roman" w:eastAsia="Times New Roman" w:hAnsi="Times New Roman"/>
          <w:color w:val="000000"/>
          <w:sz w:val="22"/>
          <w:szCs w:val="22"/>
        </w:rPr>
        <w:t>1.1 Forma prawna i nazwa LGD</w:t>
      </w:r>
    </w:p>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Lokalna Grupa Działania jest stowarzyszeniem „specjalnym” i nosi nazwę Stowarzyszenie NASZA KRAJNA. Nadzór nad stowarzyszeniem sprawuje marszałek województwa kujawsko-pomorskiego.</w:t>
      </w:r>
    </w:p>
    <w:p w:rsidR="00FB5815" w:rsidRDefault="00EF065D">
      <w:pPr>
        <w:pBdr>
          <w:top w:val="nil"/>
          <w:left w:val="nil"/>
          <w:bottom w:val="nil"/>
          <w:right w:val="nil"/>
          <w:between w:val="nil"/>
        </w:pBdr>
        <w:spacing w:after="0"/>
        <w:ind w:left="7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rejestracji w Krajowym Rejestrze Sądowym: </w:t>
      </w:r>
      <w:r>
        <w:rPr>
          <w:rFonts w:ascii="Times New Roman" w:eastAsia="Times New Roman" w:hAnsi="Times New Roman" w:cs="Times New Roman"/>
          <w:b/>
          <w:color w:val="000000"/>
        </w:rPr>
        <w:t xml:space="preserve">19.11.2008 </w:t>
      </w:r>
      <w:proofErr w:type="spellStart"/>
      <w:r>
        <w:rPr>
          <w:rFonts w:ascii="Times New Roman" w:eastAsia="Times New Roman" w:hAnsi="Times New Roman" w:cs="Times New Roman"/>
          <w:b/>
          <w:color w:val="000000"/>
        </w:rPr>
        <w:t>r</w:t>
      </w:r>
      <w:proofErr w:type="spellEnd"/>
      <w:r>
        <w:rPr>
          <w:rFonts w:ascii="Times New Roman" w:eastAsia="Times New Roman" w:hAnsi="Times New Roman" w:cs="Times New Roman"/>
          <w:b/>
          <w:color w:val="000000"/>
        </w:rPr>
        <w:t>.</w:t>
      </w:r>
    </w:p>
    <w:p w:rsidR="00FB5815" w:rsidRDefault="00EF065D">
      <w:pPr>
        <w:pBdr>
          <w:top w:val="nil"/>
          <w:left w:val="nil"/>
          <w:bottom w:val="nil"/>
          <w:right w:val="nil"/>
          <w:between w:val="nil"/>
        </w:pBdr>
        <w:ind w:left="7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KRS: </w:t>
      </w:r>
      <w:r>
        <w:rPr>
          <w:rFonts w:ascii="Times New Roman" w:eastAsia="Times New Roman" w:hAnsi="Times New Roman" w:cs="Times New Roman"/>
          <w:b/>
          <w:color w:val="000000"/>
        </w:rPr>
        <w:t>0000317522</w:t>
      </w:r>
      <w:r>
        <w:rPr>
          <w:rFonts w:ascii="Times New Roman" w:eastAsia="Times New Roman" w:hAnsi="Times New Roman" w:cs="Times New Roman"/>
          <w:color w:val="000000"/>
        </w:rPr>
        <w:t xml:space="preserve"> NIP: </w:t>
      </w:r>
      <w:r>
        <w:rPr>
          <w:rFonts w:ascii="Times New Roman" w:eastAsia="Times New Roman" w:hAnsi="Times New Roman" w:cs="Times New Roman"/>
          <w:b/>
          <w:color w:val="000000"/>
        </w:rPr>
        <w:t>5040049564</w:t>
      </w:r>
      <w:r>
        <w:rPr>
          <w:rFonts w:ascii="Times New Roman" w:eastAsia="Times New Roman" w:hAnsi="Times New Roman" w:cs="Times New Roman"/>
          <w:color w:val="000000"/>
        </w:rPr>
        <w:t xml:space="preserve"> REGON: </w:t>
      </w:r>
      <w:r>
        <w:rPr>
          <w:rFonts w:ascii="Times New Roman" w:eastAsia="Times New Roman" w:hAnsi="Times New Roman" w:cs="Times New Roman"/>
          <w:b/>
          <w:color w:val="000000"/>
        </w:rPr>
        <w:t>340525831</w:t>
      </w:r>
    </w:p>
    <w:p w:rsidR="00FB5815" w:rsidRDefault="00EF065D">
      <w:pPr>
        <w:pStyle w:val="Nagwek2"/>
        <w:rPr>
          <w:rFonts w:ascii="Times New Roman" w:eastAsia="Times New Roman" w:hAnsi="Times New Roman"/>
          <w:color w:val="000000"/>
          <w:sz w:val="22"/>
          <w:szCs w:val="22"/>
        </w:rPr>
      </w:pPr>
      <w:bookmarkStart w:id="4" w:name="_heading=h.3znysh7" w:colFirst="0" w:colLast="0"/>
      <w:bookmarkEnd w:id="4"/>
      <w:r>
        <w:rPr>
          <w:rFonts w:ascii="Times New Roman" w:eastAsia="Times New Roman" w:hAnsi="Times New Roman"/>
          <w:color w:val="000000"/>
          <w:sz w:val="22"/>
          <w:szCs w:val="22"/>
        </w:rPr>
        <w:t>1.2 Obszar</w:t>
      </w:r>
    </w:p>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Lokalna Grupa Działania od 1 lipca 2015 roku działa na obszarze całego powiatu sępoleńskiego.</w:t>
      </w:r>
      <w:r>
        <w:rPr>
          <w:rFonts w:ascii="Times New Roman" w:eastAsia="Times New Roman" w:hAnsi="Times New Roman" w:cs="Times New Roman"/>
          <w:b/>
        </w:rPr>
        <w:t xml:space="preserve"> </w:t>
      </w:r>
      <w:r>
        <w:rPr>
          <w:rFonts w:ascii="Times New Roman" w:eastAsia="Times New Roman" w:hAnsi="Times New Roman" w:cs="Times New Roman"/>
        </w:rPr>
        <w:t>LSR LGD Stowarzyszenia NASZA KRAJNA obejm</w:t>
      </w:r>
      <w:r>
        <w:rPr>
          <w:rFonts w:ascii="Times New Roman" w:eastAsia="Times New Roman" w:hAnsi="Times New Roman" w:cs="Times New Roman"/>
        </w:rPr>
        <w:t xml:space="preserve">uje cztery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w tym </w:t>
      </w:r>
      <w:proofErr w:type="spellStart"/>
      <w:r>
        <w:rPr>
          <w:rFonts w:ascii="Times New Roman" w:eastAsia="Times New Roman" w:hAnsi="Times New Roman" w:cs="Times New Roman"/>
        </w:rPr>
        <w:t>trzy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miejsko-wiejskie i jedną gminę wiejską. W skład obszaru LSR wchodzą:</w:t>
      </w:r>
    </w:p>
    <w:p w:rsidR="00FB5815" w:rsidRDefault="00EF06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gmina</w:t>
      </w:r>
      <w:proofErr w:type="spellEnd"/>
      <w:r>
        <w:rPr>
          <w:rFonts w:ascii="Times New Roman" w:eastAsia="Times New Roman" w:hAnsi="Times New Roman" w:cs="Times New Roman"/>
          <w:color w:val="000000"/>
        </w:rPr>
        <w:t xml:space="preserve"> miejsko-wiejska Kamień Krajeński,</w:t>
      </w:r>
    </w:p>
    <w:p w:rsidR="00FB5815" w:rsidRDefault="00EF06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gmina</w:t>
      </w:r>
      <w:proofErr w:type="spellEnd"/>
      <w:r>
        <w:rPr>
          <w:rFonts w:ascii="Times New Roman" w:eastAsia="Times New Roman" w:hAnsi="Times New Roman" w:cs="Times New Roman"/>
          <w:color w:val="000000"/>
        </w:rPr>
        <w:t xml:space="preserve"> miejsko-wiejska Sępólno Krajeńskie,</w:t>
      </w:r>
    </w:p>
    <w:p w:rsidR="00FB5815" w:rsidRDefault="00EF06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gmina</w:t>
      </w:r>
      <w:proofErr w:type="spellEnd"/>
      <w:r>
        <w:rPr>
          <w:rFonts w:ascii="Times New Roman" w:eastAsia="Times New Roman" w:hAnsi="Times New Roman" w:cs="Times New Roman"/>
          <w:color w:val="000000"/>
        </w:rPr>
        <w:t xml:space="preserve"> wiejska Sośno,</w:t>
      </w:r>
    </w:p>
    <w:p w:rsidR="00FB5815" w:rsidRDefault="00EF06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gmina</w:t>
      </w:r>
      <w:proofErr w:type="spellEnd"/>
      <w:r>
        <w:rPr>
          <w:rFonts w:ascii="Times New Roman" w:eastAsia="Times New Roman" w:hAnsi="Times New Roman" w:cs="Times New Roman"/>
          <w:color w:val="000000"/>
        </w:rPr>
        <w:t xml:space="preserve"> miejsko-wiejska Więcbork.</w:t>
      </w:r>
    </w:p>
    <w:p w:rsidR="00FB5815" w:rsidRDefault="00EF065D">
      <w:pPr>
        <w:ind w:firstLine="709"/>
        <w:jc w:val="both"/>
        <w:rPr>
          <w:rFonts w:ascii="Times New Roman" w:eastAsia="Times New Roman" w:hAnsi="Times New Roman" w:cs="Times New Roman"/>
        </w:rPr>
      </w:pPr>
      <w:r>
        <w:rPr>
          <w:rFonts w:ascii="Times New Roman" w:eastAsia="Times New Roman" w:hAnsi="Times New Roman" w:cs="Times New Roman"/>
        </w:rPr>
        <w:t>Poniższa mapa obrazuje granice LSR LGD Stowarzyszenia NASZA KRAJNA.</w:t>
      </w:r>
    </w:p>
    <w:p w:rsidR="00FB5815" w:rsidRDefault="00EF065D">
      <w:pPr>
        <w:keepNext/>
        <w:pBdr>
          <w:top w:val="nil"/>
          <w:left w:val="nil"/>
          <w:bottom w:val="nil"/>
          <w:right w:val="nil"/>
          <w:between w:val="nil"/>
        </w:pBdr>
        <w:spacing w:before="120" w:after="0" w:line="360" w:lineRule="auto"/>
        <w:jc w:val="both"/>
        <w:rPr>
          <w:rFonts w:ascii="Times New Roman" w:eastAsia="Times New Roman" w:hAnsi="Times New Roman" w:cs="Times New Roman"/>
          <w:b/>
          <w:i/>
          <w:color w:val="000000"/>
        </w:rPr>
      </w:pPr>
      <w:bookmarkStart w:id="5" w:name="_heading=h.2et92p0" w:colFirst="0" w:colLast="0"/>
      <w:bookmarkEnd w:id="5"/>
      <w:r>
        <w:rPr>
          <w:rFonts w:ascii="Times New Roman" w:eastAsia="Times New Roman" w:hAnsi="Times New Roman" w:cs="Times New Roman"/>
          <w:b/>
          <w:i/>
          <w:color w:val="000000"/>
        </w:rPr>
        <w:t>Mapa 1. Gminy wchodzące w skład LGD Stowarzyszenia NASZA KRAJNA</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524250" cy="3276600"/>
            <wp:effectExtent l="0" t="0" r="0" b="0"/>
            <wp:docPr id="1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srcRect/>
                    <a:stretch>
                      <a:fillRect/>
                    </a:stretch>
                  </pic:blipFill>
                  <pic:spPr>
                    <a:xfrm>
                      <a:off x="0" y="0"/>
                      <a:ext cx="3524250" cy="3276600"/>
                    </a:xfrm>
                    <a:prstGeom prst="rect">
                      <a:avLst/>
                    </a:prstGeom>
                    <a:ln/>
                  </pic:spPr>
                </pic:pic>
              </a:graphicData>
            </a:graphic>
          </wp:inline>
        </w:drawing>
      </w:r>
    </w:p>
    <w:p w:rsidR="00FB5815" w:rsidRDefault="00EF065D">
      <w:pPr>
        <w:rPr>
          <w:rFonts w:ascii="Times New Roman" w:eastAsia="Times New Roman" w:hAnsi="Times New Roman" w:cs="Times New Roman"/>
          <w:i/>
        </w:rPr>
      </w:pPr>
      <w:r>
        <w:rPr>
          <w:rFonts w:ascii="Times New Roman" w:eastAsia="Times New Roman" w:hAnsi="Times New Roman" w:cs="Times New Roman"/>
          <w:i/>
        </w:rPr>
        <w:t xml:space="preserve">Źródło: opracowanie własne, grafika wybory2006.pkw.gov.pl </w:t>
      </w:r>
    </w:p>
    <w:p w:rsidR="00FB5815" w:rsidRDefault="00EF065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Powierzchnia obszaru wynosi 791,09 km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 rozbiciu na poszczególne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powierzchnia kształtuje się następująco:</w:t>
      </w:r>
    </w:p>
    <w:p w:rsidR="00FB5815" w:rsidRDefault="00EF065D">
      <w:pPr>
        <w:ind w:left="180"/>
        <w:rPr>
          <w:rFonts w:ascii="Times New Roman" w:eastAsia="Times New Roman" w:hAnsi="Times New Roman" w:cs="Times New Roman"/>
          <w:b/>
          <w:i/>
        </w:rPr>
      </w:pPr>
      <w:r>
        <w:rPr>
          <w:rFonts w:ascii="Times New Roman" w:eastAsia="Times New Roman" w:hAnsi="Times New Roman" w:cs="Times New Roman"/>
          <w:b/>
          <w:i/>
        </w:rPr>
        <w:t xml:space="preserve">Tabela 1. Powierzchnia Powiatu Sępoleńskiego w 2014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
        <w:tblW w:w="9038"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3"/>
        <w:gridCol w:w="3050"/>
        <w:gridCol w:w="1701"/>
        <w:gridCol w:w="1842"/>
        <w:gridCol w:w="1842"/>
      </w:tblGrid>
      <w:tr w:rsidR="00FB5815">
        <w:trPr>
          <w:cantSplit/>
        </w:trPr>
        <w:tc>
          <w:tcPr>
            <w:tcW w:w="603" w:type="dxa"/>
            <w:shd w:val="clear" w:color="auto" w:fill="FFFF99"/>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Lp.</w:t>
            </w:r>
          </w:p>
        </w:tc>
        <w:tc>
          <w:tcPr>
            <w:tcW w:w="3050" w:type="dxa"/>
            <w:shd w:val="clear" w:color="auto" w:fill="FFFF99"/>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Jednostka administracyjna</w:t>
            </w:r>
          </w:p>
        </w:tc>
        <w:tc>
          <w:tcPr>
            <w:tcW w:w="1701" w:type="dxa"/>
            <w:shd w:val="clear" w:color="auto" w:fill="FFFF99"/>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Powierzchnia</w:t>
            </w:r>
          </w:p>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(km</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tc>
        <w:tc>
          <w:tcPr>
            <w:tcW w:w="1842" w:type="dxa"/>
            <w:shd w:val="clear" w:color="auto" w:fill="FFFF99"/>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Obszar miejski (km</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tc>
        <w:tc>
          <w:tcPr>
            <w:tcW w:w="1842" w:type="dxa"/>
            <w:shd w:val="clear" w:color="auto" w:fill="FFFF99"/>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Obszar wiejski (km</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tc>
      </w:tr>
      <w:tr w:rsidR="00FB5815">
        <w:tc>
          <w:tcPr>
            <w:tcW w:w="60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050"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Kamień Krajeński</w:t>
            </w:r>
          </w:p>
        </w:tc>
        <w:tc>
          <w:tcPr>
            <w:tcW w:w="1701"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159</w:t>
            </w:r>
          </w:p>
        </w:tc>
      </w:tr>
      <w:tr w:rsidR="00FB5815">
        <w:tc>
          <w:tcPr>
            <w:tcW w:w="60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050"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Sępólno Krajeńskie</w:t>
            </w:r>
          </w:p>
        </w:tc>
        <w:tc>
          <w:tcPr>
            <w:tcW w:w="1701"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229</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FB5815">
        <w:tc>
          <w:tcPr>
            <w:tcW w:w="60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050"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Więcbork</w:t>
            </w:r>
          </w:p>
        </w:tc>
        <w:tc>
          <w:tcPr>
            <w:tcW w:w="1701"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236</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232</w:t>
            </w:r>
          </w:p>
        </w:tc>
      </w:tr>
      <w:tr w:rsidR="00FB5815">
        <w:tc>
          <w:tcPr>
            <w:tcW w:w="60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050"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Sośno</w:t>
            </w:r>
          </w:p>
        </w:tc>
        <w:tc>
          <w:tcPr>
            <w:tcW w:w="1701"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r>
      <w:tr w:rsidR="00FB5815">
        <w:tc>
          <w:tcPr>
            <w:tcW w:w="603" w:type="dxa"/>
          </w:tcPr>
          <w:p w:rsidR="00FB5815" w:rsidRDefault="00FB58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3050" w:type="dxa"/>
          </w:tcPr>
          <w:p w:rsidR="00FB5815" w:rsidRDefault="00EF065D">
            <w:pPr>
              <w:widowControl w:val="0"/>
              <w:pBdr>
                <w:top w:val="nil"/>
                <w:left w:val="nil"/>
                <w:bottom w:val="nil"/>
                <w:right w:val="nil"/>
                <w:between w:val="nil"/>
              </w:pBd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RAZEM</w:t>
            </w:r>
          </w:p>
        </w:tc>
        <w:tc>
          <w:tcPr>
            <w:tcW w:w="1701"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rPr>
              <w:t xml:space="preserve">791 </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18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776</w:t>
            </w:r>
          </w:p>
        </w:tc>
      </w:tr>
    </w:tbl>
    <w:p w:rsidR="00FB5815" w:rsidRDefault="00EF065D">
      <w:pPr>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BDL (GUS)</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 xml:space="preserve">Obszar LGD Stowarzyszenia NASZA KRAJNA 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zamieszkiwało ogółem 41 636 osób, w tym w poszczególnych gminach zgodnie z poniższą tabelą:</w:t>
      </w:r>
    </w:p>
    <w:p w:rsidR="00FB5815" w:rsidRDefault="00EF065D">
      <w:pPr>
        <w:rPr>
          <w:rFonts w:ascii="Times New Roman" w:eastAsia="Times New Roman" w:hAnsi="Times New Roman" w:cs="Times New Roman"/>
          <w:b/>
          <w:i/>
        </w:rPr>
      </w:pPr>
      <w:r>
        <w:rPr>
          <w:rFonts w:ascii="Times New Roman" w:eastAsia="Times New Roman" w:hAnsi="Times New Roman" w:cs="Times New Roman"/>
          <w:b/>
          <w:i/>
        </w:rPr>
        <w:t xml:space="preserve">Tabela 2. Liczba ludności i gęstość zaludnienia na obszarze LGD Stowarzyszenia NASZA KRAJNA </w:t>
      </w:r>
    </w:p>
    <w:tbl>
      <w:tblPr>
        <w:tblStyle w:val="a0"/>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73"/>
        <w:gridCol w:w="1620"/>
        <w:gridCol w:w="1242"/>
        <w:gridCol w:w="1458"/>
        <w:gridCol w:w="1080"/>
      </w:tblGrid>
      <w:tr w:rsidR="00FB5815">
        <w:trPr>
          <w:cantSplit/>
        </w:trPr>
        <w:tc>
          <w:tcPr>
            <w:tcW w:w="709"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Lp.</w:t>
            </w:r>
          </w:p>
        </w:tc>
        <w:tc>
          <w:tcPr>
            <w:tcW w:w="3573"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Jednostka terytorialna</w:t>
            </w:r>
          </w:p>
        </w:tc>
        <w:tc>
          <w:tcPr>
            <w:tcW w:w="1620"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Powierzchnia</w:t>
            </w:r>
          </w:p>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(km</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w:t>
            </w:r>
          </w:p>
        </w:tc>
        <w:tc>
          <w:tcPr>
            <w:tcW w:w="1242"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Liczba ludności</w:t>
            </w:r>
          </w:p>
        </w:tc>
        <w:tc>
          <w:tcPr>
            <w:tcW w:w="1458"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Gęstość zaludnienia</w:t>
            </w:r>
          </w:p>
        </w:tc>
        <w:tc>
          <w:tcPr>
            <w:tcW w:w="1080" w:type="dxa"/>
            <w:shd w:val="clear" w:color="auto" w:fill="FFFF99"/>
            <w:vAlign w:val="center"/>
          </w:tcPr>
          <w:p w:rsidR="00FB5815" w:rsidRDefault="00EF065D">
            <w:pPr>
              <w:widowControl w:val="0"/>
              <w:pBdr>
                <w:top w:val="nil"/>
                <w:left w:val="nil"/>
                <w:bottom w:val="nil"/>
                <w:right w:val="nil"/>
                <w:between w:val="nil"/>
              </w:pBdr>
              <w:spacing w:after="0" w:line="32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Odsetek ludności</w:t>
            </w:r>
          </w:p>
        </w:tc>
      </w:tr>
      <w:tr w:rsidR="00FB5815">
        <w:tc>
          <w:tcPr>
            <w:tcW w:w="709"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57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Kamień Krajeński</w:t>
            </w:r>
          </w:p>
        </w:tc>
        <w:tc>
          <w:tcPr>
            <w:tcW w:w="162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2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7 028</w:t>
            </w:r>
          </w:p>
        </w:tc>
        <w:tc>
          <w:tcPr>
            <w:tcW w:w="1458"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08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16,88%</w:t>
            </w:r>
          </w:p>
        </w:tc>
      </w:tr>
      <w:tr w:rsidR="00FB5815">
        <w:tc>
          <w:tcPr>
            <w:tcW w:w="709"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57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Sępólno Krajeńskie</w:t>
            </w:r>
          </w:p>
        </w:tc>
        <w:tc>
          <w:tcPr>
            <w:tcW w:w="162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229</w:t>
            </w:r>
          </w:p>
        </w:tc>
        <w:tc>
          <w:tcPr>
            <w:tcW w:w="12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16 111</w:t>
            </w:r>
          </w:p>
        </w:tc>
        <w:tc>
          <w:tcPr>
            <w:tcW w:w="1458"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08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38,69%</w:t>
            </w:r>
          </w:p>
        </w:tc>
      </w:tr>
      <w:tr w:rsidR="00FB5815">
        <w:tc>
          <w:tcPr>
            <w:tcW w:w="709"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57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Więcbork</w:t>
            </w:r>
          </w:p>
        </w:tc>
        <w:tc>
          <w:tcPr>
            <w:tcW w:w="162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236</w:t>
            </w:r>
          </w:p>
        </w:tc>
        <w:tc>
          <w:tcPr>
            <w:tcW w:w="12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13 351</w:t>
            </w:r>
          </w:p>
        </w:tc>
        <w:tc>
          <w:tcPr>
            <w:tcW w:w="1458"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08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32,07%</w:t>
            </w:r>
          </w:p>
        </w:tc>
      </w:tr>
      <w:tr w:rsidR="00FB5815">
        <w:tc>
          <w:tcPr>
            <w:tcW w:w="709"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573" w:type="dxa"/>
          </w:tcPr>
          <w:p w:rsidR="00FB5815" w:rsidRDefault="00EF06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Gmina Sośno</w:t>
            </w:r>
          </w:p>
        </w:tc>
        <w:tc>
          <w:tcPr>
            <w:tcW w:w="162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242"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5 146</w:t>
            </w:r>
          </w:p>
        </w:tc>
        <w:tc>
          <w:tcPr>
            <w:tcW w:w="1458"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080" w:type="dxa"/>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12,36%</w:t>
            </w:r>
          </w:p>
        </w:tc>
      </w:tr>
      <w:tr w:rsidR="00FB5815">
        <w:tc>
          <w:tcPr>
            <w:tcW w:w="709" w:type="dxa"/>
          </w:tcPr>
          <w:p w:rsidR="00FB5815" w:rsidRDefault="00FB58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3573" w:type="dxa"/>
            <w:shd w:val="clear" w:color="auto" w:fill="CCFFFF"/>
          </w:tcPr>
          <w:p w:rsidR="00FB5815" w:rsidRDefault="00EF065D">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LGD Stowarzyszenie NASZA KRAJNA</w:t>
            </w:r>
          </w:p>
        </w:tc>
        <w:tc>
          <w:tcPr>
            <w:tcW w:w="1620" w:type="dxa"/>
            <w:shd w:val="clear" w:color="auto" w:fill="CCFFFF"/>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b/>
                <w:color w:val="000000"/>
              </w:rPr>
              <w:t xml:space="preserve">791 </w:t>
            </w:r>
          </w:p>
        </w:tc>
        <w:tc>
          <w:tcPr>
            <w:tcW w:w="1242" w:type="dxa"/>
            <w:shd w:val="clear" w:color="auto" w:fill="CCFFFF"/>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41 636</w:t>
            </w:r>
          </w:p>
        </w:tc>
        <w:tc>
          <w:tcPr>
            <w:tcW w:w="1458" w:type="dxa"/>
            <w:shd w:val="clear" w:color="auto" w:fill="CCFFFF"/>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53</w:t>
            </w:r>
          </w:p>
        </w:tc>
        <w:tc>
          <w:tcPr>
            <w:tcW w:w="1080" w:type="dxa"/>
            <w:shd w:val="clear" w:color="auto" w:fill="CCFFFF"/>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r>
      <w:tr w:rsidR="00FB5815">
        <w:tc>
          <w:tcPr>
            <w:tcW w:w="709" w:type="dxa"/>
          </w:tcPr>
          <w:p w:rsidR="00FB5815" w:rsidRDefault="00FB58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3573" w:type="dxa"/>
          </w:tcPr>
          <w:p w:rsidR="00FB5815" w:rsidRDefault="00EF065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Województwo Kujawsko-Pomorskie</w:t>
            </w:r>
          </w:p>
        </w:tc>
        <w:tc>
          <w:tcPr>
            <w:tcW w:w="1620"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17 972</w:t>
            </w:r>
          </w:p>
        </w:tc>
        <w:tc>
          <w:tcPr>
            <w:tcW w:w="1242"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2 092 564</w:t>
            </w:r>
          </w:p>
        </w:tc>
        <w:tc>
          <w:tcPr>
            <w:tcW w:w="1458"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116</w:t>
            </w:r>
          </w:p>
        </w:tc>
        <w:tc>
          <w:tcPr>
            <w:tcW w:w="1080" w:type="dxa"/>
            <w:vMerge w:val="restart"/>
          </w:tcPr>
          <w:p w:rsidR="00FB5815" w:rsidRDefault="00FB581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p>
        </w:tc>
      </w:tr>
      <w:tr w:rsidR="00FB5815">
        <w:tc>
          <w:tcPr>
            <w:tcW w:w="709" w:type="dxa"/>
          </w:tcPr>
          <w:p w:rsidR="00FB5815" w:rsidRDefault="00FB58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3573" w:type="dxa"/>
          </w:tcPr>
          <w:p w:rsidR="00FB5815" w:rsidRDefault="00EF065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Polska</w:t>
            </w:r>
          </w:p>
        </w:tc>
        <w:tc>
          <w:tcPr>
            <w:tcW w:w="1620"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312 679</w:t>
            </w:r>
          </w:p>
        </w:tc>
        <w:tc>
          <w:tcPr>
            <w:tcW w:w="1242"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38 495 659</w:t>
            </w:r>
          </w:p>
        </w:tc>
        <w:tc>
          <w:tcPr>
            <w:tcW w:w="1458" w:type="dxa"/>
            <w:vAlign w:val="center"/>
          </w:tcPr>
          <w:p w:rsidR="00FB5815" w:rsidRDefault="00EF065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1080" w:type="dxa"/>
            <w:vMerge/>
          </w:tcPr>
          <w:p w:rsidR="00FB5815" w:rsidRDefault="00FB5815">
            <w:pPr>
              <w:widowControl w:val="0"/>
              <w:pBdr>
                <w:top w:val="nil"/>
                <w:left w:val="nil"/>
                <w:bottom w:val="nil"/>
                <w:right w:val="nil"/>
                <w:between w:val="nil"/>
              </w:pBdr>
              <w:spacing w:after="0"/>
              <w:rPr>
                <w:rFonts w:ascii="Times New Roman" w:eastAsia="Times New Roman" w:hAnsi="Times New Roman" w:cs="Times New Roman"/>
                <w:color w:val="000000"/>
              </w:rPr>
            </w:pPr>
          </w:p>
        </w:tc>
      </w:tr>
    </w:tbl>
    <w:p w:rsidR="00FB5815" w:rsidRDefault="00EF065D">
      <w:pPr>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BDL (GUS)</w:t>
      </w:r>
    </w:p>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Gminą o największej liczbie ludności jest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miejsko-wiejska Sępólno Krajeńskie, którą zamieszkiwało 38,69% wszystkich mieszkańców. Najmniej liczną i najsłabiej zaludnioną jest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wiejska Sośno. Gęstość zaludnienia Powiatu Sępoleńskiego jest bardzo m</w:t>
      </w:r>
      <w:r>
        <w:rPr>
          <w:rFonts w:ascii="Times New Roman" w:eastAsia="Times New Roman" w:hAnsi="Times New Roman" w:cs="Times New Roman"/>
        </w:rPr>
        <w:t xml:space="preserve">ała na tle województwa oraz zalicza się do najniższych w porównaniu do pozostałych powiatów (21 pozycja z 23). </w:t>
      </w:r>
      <w:r>
        <w:rPr>
          <w:rFonts w:ascii="Times New Roman" w:eastAsia="Times New Roman" w:hAnsi="Times New Roman" w:cs="Times New Roman"/>
          <w:b/>
          <w:u w:val="single"/>
        </w:rPr>
        <w:t>Na całym obszarze</w:t>
      </w:r>
      <w:r>
        <w:rPr>
          <w:rFonts w:ascii="Times New Roman" w:eastAsia="Times New Roman" w:hAnsi="Times New Roman" w:cs="Times New Roman"/>
        </w:rPr>
        <w:t xml:space="preserve"> objętym Lokalną Strategią Rozwoju mogą być realizowane operacje z Europejskiego Funduszu Społecznego,  Europejskiego Funduszu R</w:t>
      </w:r>
      <w:r>
        <w:rPr>
          <w:rFonts w:ascii="Times New Roman" w:eastAsia="Times New Roman" w:hAnsi="Times New Roman" w:cs="Times New Roman"/>
        </w:rPr>
        <w:t>ozwoju Regionalnego, Europejskiego Funduszu Rolnego na rzecz Rozwoju Obszarów Wiejskich. Z uwagi jednak na ograniczenia w Regionalnym Programie Operacyjnym Województwa Kujawsko – Pomorskiego na lata 2014 -2020 projekty w ramach działań rewitalizacyjnych re</w:t>
      </w:r>
      <w:r>
        <w:rPr>
          <w:rFonts w:ascii="Times New Roman" w:eastAsia="Times New Roman" w:hAnsi="Times New Roman" w:cs="Times New Roman"/>
        </w:rPr>
        <w:t>alizowanych w ramach Osi Priorytetowej 7 – Rozwój lokalny kierowany przez społeczność Regionalnego Programu Operacyjnego Województwa Kujawsko – Pomorskiego na lata 2014 – 2020 nie będą mogły być realizowane na obszarach miast w obrębie LSR tj.: Sępólno Kra</w:t>
      </w:r>
      <w:r>
        <w:rPr>
          <w:rFonts w:ascii="Times New Roman" w:eastAsia="Times New Roman" w:hAnsi="Times New Roman" w:cs="Times New Roman"/>
        </w:rPr>
        <w:t>jeńskie, Więcbork i Kamień Krajeński.</w:t>
      </w:r>
    </w:p>
    <w:p w:rsidR="00FB5815" w:rsidRDefault="00EF065D">
      <w:pPr>
        <w:pStyle w:val="Nagwek2"/>
        <w:rPr>
          <w:rFonts w:ascii="Times New Roman" w:eastAsia="Times New Roman" w:hAnsi="Times New Roman"/>
          <w:color w:val="000000"/>
          <w:sz w:val="22"/>
          <w:szCs w:val="22"/>
        </w:rPr>
      </w:pPr>
      <w:bookmarkStart w:id="6" w:name="_heading=h.tyjcwt" w:colFirst="0" w:colLast="0"/>
      <w:bookmarkEnd w:id="6"/>
      <w:r>
        <w:rPr>
          <w:rFonts w:ascii="Times New Roman" w:eastAsia="Times New Roman" w:hAnsi="Times New Roman"/>
          <w:color w:val="000000"/>
          <w:sz w:val="22"/>
          <w:szCs w:val="22"/>
        </w:rPr>
        <w:t>1.3 Potencjał LGD</w:t>
      </w:r>
    </w:p>
    <w:p w:rsidR="00FB5815" w:rsidRDefault="00EF065D">
      <w:pPr>
        <w:pStyle w:val="Nagwek3"/>
        <w:rPr>
          <w:rFonts w:ascii="Times New Roman" w:eastAsia="Times New Roman" w:hAnsi="Times New Roman" w:cs="Times New Roman"/>
          <w:color w:val="000000"/>
        </w:rPr>
      </w:pPr>
      <w:bookmarkStart w:id="7" w:name="_heading=h.3dy6vkm" w:colFirst="0" w:colLast="0"/>
      <w:bookmarkEnd w:id="7"/>
      <w:r>
        <w:rPr>
          <w:rFonts w:ascii="Times New Roman" w:eastAsia="Times New Roman" w:hAnsi="Times New Roman" w:cs="Times New Roman"/>
          <w:color w:val="000000"/>
        </w:rPr>
        <w:t>1.3.1 Opis sposobu powstania i doświadczenie LGD</w:t>
      </w:r>
    </w:p>
    <w:p w:rsidR="00FB5815" w:rsidRDefault="00FB5815"/>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Lokalna Grupa Działania Stowarzyszenie NASZA KRAJNA powstała z potrzeby samych mieszkańców kilku gmin. Starostwo Powiatowe w Sępólnie Krajeńskim dział</w:t>
      </w:r>
      <w:r>
        <w:rPr>
          <w:rFonts w:ascii="Times New Roman" w:eastAsia="Times New Roman" w:hAnsi="Times New Roman" w:cs="Times New Roman"/>
        </w:rPr>
        <w:t>ając w porozumieniu z gminami Więcbork, Sośno i Sępólno Krajeńskie zaprosiło wszystkie podmioty chętne do przystąpienia do tworzonej Lokalnej Grupy Działania Stowarzyszenie NASZA KRAJNA. Taka informacja mająca charakter zaproszenia pojawiła się w prasie lo</w:t>
      </w:r>
      <w:r>
        <w:rPr>
          <w:rFonts w:ascii="Times New Roman" w:eastAsia="Times New Roman" w:hAnsi="Times New Roman" w:cs="Times New Roman"/>
        </w:rPr>
        <w:t xml:space="preserve">kalnej 26 czerwca 2008 roku.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dniu 30 czerwca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w Starostwie Powiatowym w Sępólnie Krajeńskim odbyło  się zebranie założycielskie, na które przybyło 28 osób z terenu gmin: Sępólno Krajeńskie, Sośno i Więcbork.  Zawiązane w tym dniu </w:t>
      </w:r>
      <w:proofErr w:type="spellStart"/>
      <w:r>
        <w:rPr>
          <w:rFonts w:ascii="Times New Roman" w:eastAsia="Times New Roman" w:hAnsi="Times New Roman" w:cs="Times New Roman"/>
        </w:rPr>
        <w:t>partnerstwo</w:t>
      </w:r>
      <w:proofErr w:type="spellEnd"/>
      <w:r>
        <w:rPr>
          <w:rFonts w:ascii="Times New Roman" w:eastAsia="Times New Roman" w:hAnsi="Times New Roman" w:cs="Times New Roman"/>
        </w:rPr>
        <w:t xml:space="preserve"> prz</w:t>
      </w:r>
      <w:r>
        <w:rPr>
          <w:rFonts w:ascii="Times New Roman" w:eastAsia="Times New Roman" w:hAnsi="Times New Roman" w:cs="Times New Roman"/>
        </w:rPr>
        <w:t>ybrało formę stowarzyszenia, w skład którego weszli reprezentanci trzech sektorów: społecznego (mieszkańcy, stowarzyszenia, sołectwa, koła gospodyń wiejskich), publicznego (urzędnicy gminni i powiatowi)  i gospodarczego (drobni przedsiębiorcy). Stowarzysze</w:t>
      </w:r>
      <w:r>
        <w:rPr>
          <w:rFonts w:ascii="Times New Roman" w:eastAsia="Times New Roman" w:hAnsi="Times New Roman" w:cs="Times New Roman"/>
        </w:rPr>
        <w:t>nie NASZA KRAJNA zostało zarejestrowane w Krajowym Rejestrze Sądowym 19 listopada 2008 roku pod numerem 0000317522.</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dniu 25 września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decyzję o przystąpieniu do Stowarzyszenia NASZA KRAJNA, na mocy Uchwały Rady Miejskiej, podjęła Gmina Kamień Kraj</w:t>
      </w:r>
      <w:r>
        <w:rPr>
          <w:rFonts w:ascii="Times New Roman" w:eastAsia="Times New Roman" w:hAnsi="Times New Roman" w:cs="Times New Roman"/>
        </w:rPr>
        <w:t xml:space="preserve">eński.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Lokalna Grupa Działania Stowarzyszenie NASZA KRAJNA, dla zrównoważonego rozwoju obszaru swojego działania przygotowało Lokalną Strategię Rozwoju na lata 2007 - 2013, która została przyjęta przez Walne Zebranie Członków w dniu 17 grudnia 2008 roku j</w:t>
      </w:r>
      <w:r>
        <w:rPr>
          <w:rFonts w:ascii="Times New Roman" w:eastAsia="Times New Roman" w:hAnsi="Times New Roman" w:cs="Times New Roman"/>
        </w:rPr>
        <w:t>ako najważniejszy dokument strategiczny.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Budżet na realizację LSR w latach 2008 – 2015 łącznie wynosił  5 107 781,56 zł w tym:</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Wdrażanie lokalnych strategii rozwoju (Różnicowanie w kierunku działalności nierolniczej, Tworzenie i rozwój mikroprzedsiębiors</w:t>
      </w:r>
      <w:r>
        <w:rPr>
          <w:rFonts w:ascii="Times New Roman" w:eastAsia="Times New Roman" w:hAnsi="Times New Roman" w:cs="Times New Roman"/>
        </w:rPr>
        <w:t>tw, Odnowa i rozwój wsi, Małe projekty) – 4 008 032,00 zł</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Wdrażanie projektów współpracy – 103 656,00 zł</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Funkcjonowanie lokalnej grupy działania, nabywanie umiejętności i aktywizacja – 996 093,56 zł</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ramach wdrażania Lokalnej Strategii Rozwoju LGD Stowarzyszanie NASZA KRAJNA przeprowadziła 26 naborów wniosków w czterech działaniach co prezentuje poniższa tabela. </w:t>
      </w:r>
    </w:p>
    <w:p w:rsidR="00FB5815" w:rsidRDefault="00EF065D">
      <w:pPr>
        <w:jc w:val="both"/>
        <w:rPr>
          <w:rFonts w:ascii="Times New Roman" w:eastAsia="Times New Roman" w:hAnsi="Times New Roman" w:cs="Times New Roman"/>
          <w:b/>
          <w:i/>
        </w:rPr>
      </w:pPr>
      <w:r>
        <w:rPr>
          <w:rFonts w:ascii="Times New Roman" w:eastAsia="Times New Roman" w:hAnsi="Times New Roman" w:cs="Times New Roman"/>
          <w:b/>
          <w:i/>
        </w:rPr>
        <w:t>Tab. 3 Szczegółowe dane dotyczące ilości naborów oraz kwot wyboru w poszczególnych dział</w:t>
      </w:r>
      <w:r>
        <w:rPr>
          <w:rFonts w:ascii="Times New Roman" w:eastAsia="Times New Roman" w:hAnsi="Times New Roman" w:cs="Times New Roman"/>
          <w:b/>
          <w:i/>
        </w:rPr>
        <w:t>aniach.</w:t>
      </w:r>
    </w:p>
    <w:tbl>
      <w:tblPr>
        <w:tblStyle w:val="a1"/>
        <w:tblW w:w="5685" w:type="dxa"/>
        <w:tblInd w:w="62" w:type="dxa"/>
        <w:tblLayout w:type="fixed"/>
        <w:tblLook w:val="0400"/>
      </w:tblPr>
      <w:tblGrid>
        <w:gridCol w:w="2085"/>
        <w:gridCol w:w="1600"/>
        <w:gridCol w:w="2000"/>
      </w:tblGrid>
      <w:tr w:rsidR="00FB5815">
        <w:trPr>
          <w:trHeight w:val="509"/>
        </w:trPr>
        <w:tc>
          <w:tcPr>
            <w:tcW w:w="2085" w:type="dxa"/>
            <w:vMerge w:val="restart"/>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Kod działania</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Liczba naborów</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Łączna kwota wyboru</w:t>
            </w:r>
          </w:p>
        </w:tc>
      </w:tr>
      <w:tr w:rsidR="00FB5815">
        <w:trPr>
          <w:trHeight w:val="509"/>
        </w:trPr>
        <w:tc>
          <w:tcPr>
            <w:tcW w:w="2085" w:type="dxa"/>
            <w:vMerge/>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1600" w:type="dxa"/>
            <w:vMerge/>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2000" w:type="dxa"/>
            <w:vMerge/>
            <w:tcBorders>
              <w:top w:val="single" w:sz="4" w:space="0" w:color="000000"/>
              <w:left w:val="single" w:sz="4" w:space="0" w:color="000000"/>
              <w:bottom w:val="single" w:sz="4" w:space="0" w:color="000000"/>
              <w:right w:val="single" w:sz="4" w:space="0" w:color="000000"/>
            </w:tcBorders>
            <w:shd w:val="clear" w:color="auto" w:fill="C3BD96"/>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color w:val="000000"/>
              </w:rPr>
            </w:pPr>
          </w:p>
        </w:tc>
      </w:tr>
      <w:tr w:rsidR="00FB5815">
        <w:trPr>
          <w:trHeight w:val="300"/>
        </w:trPr>
        <w:tc>
          <w:tcPr>
            <w:tcW w:w="2085"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Różnicowanie w kierunku działalności nierolniczej</w:t>
            </w:r>
          </w:p>
        </w:tc>
        <w:tc>
          <w:tcPr>
            <w:tcW w:w="1600" w:type="dxa"/>
            <w:tcBorders>
              <w:top w:val="nil"/>
              <w:left w:val="nil"/>
              <w:bottom w:val="single" w:sz="4" w:space="0" w:color="000000"/>
              <w:right w:val="nil"/>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000"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321 583,50</w:t>
            </w:r>
          </w:p>
        </w:tc>
      </w:tr>
      <w:tr w:rsidR="00FB5815">
        <w:trPr>
          <w:trHeight w:val="300"/>
        </w:trPr>
        <w:tc>
          <w:tcPr>
            <w:tcW w:w="2085"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Tworzenie i rozwój mikroprzedsiębiorstw</w:t>
            </w:r>
          </w:p>
        </w:tc>
        <w:tc>
          <w:tcPr>
            <w:tcW w:w="1600" w:type="dxa"/>
            <w:tcBorders>
              <w:top w:val="nil"/>
              <w:left w:val="nil"/>
              <w:bottom w:val="single" w:sz="4" w:space="0" w:color="000000"/>
              <w:right w:val="nil"/>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000"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1 264 992,97</w:t>
            </w:r>
          </w:p>
        </w:tc>
      </w:tr>
      <w:tr w:rsidR="00FB5815">
        <w:trPr>
          <w:trHeight w:val="300"/>
        </w:trPr>
        <w:tc>
          <w:tcPr>
            <w:tcW w:w="2085"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Odnowa i rozwój wsi</w:t>
            </w:r>
          </w:p>
        </w:tc>
        <w:tc>
          <w:tcPr>
            <w:tcW w:w="1600" w:type="dxa"/>
            <w:tcBorders>
              <w:top w:val="nil"/>
              <w:left w:val="nil"/>
              <w:bottom w:val="single" w:sz="4" w:space="0" w:color="000000"/>
              <w:right w:val="nil"/>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000"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2 154 944,96</w:t>
            </w:r>
          </w:p>
        </w:tc>
      </w:tr>
      <w:tr w:rsidR="00FB5815">
        <w:trPr>
          <w:trHeight w:val="300"/>
        </w:trPr>
        <w:tc>
          <w:tcPr>
            <w:tcW w:w="2085"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Małe projekty</w:t>
            </w:r>
          </w:p>
        </w:tc>
        <w:tc>
          <w:tcPr>
            <w:tcW w:w="1600" w:type="dxa"/>
            <w:tcBorders>
              <w:top w:val="nil"/>
              <w:left w:val="nil"/>
              <w:bottom w:val="single" w:sz="4" w:space="0" w:color="000000"/>
              <w:right w:val="nil"/>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000" w:type="dxa"/>
            <w:tcBorders>
              <w:top w:val="nil"/>
              <w:left w:val="single" w:sz="4" w:space="0" w:color="000000"/>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2 239 087,18</w:t>
            </w:r>
          </w:p>
        </w:tc>
      </w:tr>
      <w:tr w:rsidR="00FB5815">
        <w:trPr>
          <w:trHeight w:val="300"/>
        </w:trPr>
        <w:tc>
          <w:tcPr>
            <w:tcW w:w="2085" w:type="dxa"/>
            <w:tcBorders>
              <w:top w:val="nil"/>
              <w:left w:val="nil"/>
              <w:bottom w:val="nil"/>
              <w:right w:val="nil"/>
            </w:tcBorders>
            <w:shd w:val="clear" w:color="auto" w:fill="auto"/>
            <w:vAlign w:val="bottom"/>
          </w:tcPr>
          <w:p w:rsidR="00FB5815" w:rsidRDefault="00EF06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600" w:type="dxa"/>
            <w:tcBorders>
              <w:top w:val="nil"/>
              <w:left w:val="single" w:sz="4" w:space="0" w:color="000000"/>
              <w:bottom w:val="single" w:sz="4" w:space="0" w:color="000000"/>
              <w:right w:val="single" w:sz="4" w:space="0" w:color="000000"/>
            </w:tcBorders>
            <w:shd w:val="clear" w:color="auto" w:fill="C3BD96"/>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w:t>
            </w:r>
          </w:p>
        </w:tc>
        <w:tc>
          <w:tcPr>
            <w:tcW w:w="2000" w:type="dxa"/>
            <w:tcBorders>
              <w:top w:val="nil"/>
              <w:left w:val="nil"/>
              <w:bottom w:val="single" w:sz="4" w:space="0" w:color="000000"/>
              <w:right w:val="single" w:sz="4" w:space="0" w:color="000000"/>
            </w:tcBorders>
            <w:shd w:val="clear" w:color="auto" w:fill="C3BD96"/>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5 980 608,61</w:t>
            </w:r>
          </w:p>
        </w:tc>
      </w:tr>
    </w:tbl>
    <w:p w:rsidR="00FB5815" w:rsidRDefault="00EF065D">
      <w:pPr>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Beneficjenci złożyli łącznie 165 wniosków na poszczególne działania, z czego Rada Decyzyjna wybrała 144 wnioski. Po weryfikacji wniosków w Urzędzie Marszałkowskim beneficjenci podpisali 95 umów na realizacje projektów. Szczegóły przedstawia poniższa tabela</w:t>
      </w:r>
      <w:r>
        <w:rPr>
          <w:rFonts w:ascii="Times New Roman" w:eastAsia="Times New Roman" w:hAnsi="Times New Roman" w:cs="Times New Roman"/>
        </w:rPr>
        <w:t xml:space="preserve">. </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 4 Szczegółowe dane dotyczące działania 413 Wdrażanie lokalnych strategii rozwoju w zakresie ilości złożonych i wybranych wniosków oraz liczby zawartych umów w poszczególnych działaniach.</w:t>
      </w:r>
    </w:p>
    <w:tbl>
      <w:tblPr>
        <w:tblStyle w:val="a2"/>
        <w:tblW w:w="10442" w:type="dxa"/>
        <w:tblInd w:w="-673" w:type="dxa"/>
        <w:tblLayout w:type="fixed"/>
        <w:tblLook w:val="0400"/>
      </w:tblPr>
      <w:tblGrid>
        <w:gridCol w:w="2608"/>
        <w:gridCol w:w="1448"/>
        <w:gridCol w:w="2206"/>
        <w:gridCol w:w="1385"/>
        <w:gridCol w:w="1418"/>
        <w:gridCol w:w="1377"/>
      </w:tblGrid>
      <w:tr w:rsidR="00FB5815">
        <w:trPr>
          <w:trHeight w:val="300"/>
        </w:trPr>
        <w:tc>
          <w:tcPr>
            <w:tcW w:w="2608" w:type="dxa"/>
            <w:tcBorders>
              <w:top w:val="single" w:sz="4" w:space="0" w:color="000000"/>
              <w:left w:val="single" w:sz="4" w:space="0" w:color="000000"/>
              <w:bottom w:val="single" w:sz="4" w:space="0" w:color="000000"/>
              <w:right w:val="single" w:sz="4" w:space="0" w:color="000000"/>
            </w:tcBorders>
            <w:shd w:val="clear" w:color="auto" w:fill="C3BD96"/>
            <w:vAlign w:val="bottom"/>
          </w:tcPr>
          <w:p w:rsidR="00FB5815" w:rsidRDefault="00EF06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48" w:type="dxa"/>
            <w:tcBorders>
              <w:top w:val="single" w:sz="4" w:space="0" w:color="000000"/>
              <w:left w:val="nil"/>
              <w:bottom w:val="single" w:sz="4" w:space="0" w:color="000000"/>
              <w:right w:val="single" w:sz="4" w:space="0" w:color="000000"/>
            </w:tcBorders>
            <w:shd w:val="clear" w:color="auto" w:fill="C3BD96"/>
            <w:vAlign w:val="bottom"/>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Różnicowanie w kierunku działalności nierolniczej</w:t>
            </w:r>
          </w:p>
        </w:tc>
        <w:tc>
          <w:tcPr>
            <w:tcW w:w="2206" w:type="dxa"/>
            <w:tcBorders>
              <w:top w:val="single" w:sz="4" w:space="0" w:color="000000"/>
              <w:left w:val="nil"/>
              <w:bottom w:val="single" w:sz="4" w:space="0" w:color="000000"/>
              <w:right w:val="single" w:sz="4" w:space="0" w:color="000000"/>
            </w:tcBorders>
            <w:shd w:val="clear" w:color="auto" w:fill="C3BD96"/>
            <w:vAlign w:val="bottom"/>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Tworzenie</w:t>
            </w:r>
          </w:p>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i rozwój mikroprzedsiębiorstw</w:t>
            </w:r>
          </w:p>
        </w:tc>
        <w:tc>
          <w:tcPr>
            <w:tcW w:w="1385" w:type="dxa"/>
            <w:tcBorders>
              <w:top w:val="single" w:sz="4" w:space="0" w:color="000000"/>
              <w:left w:val="nil"/>
              <w:bottom w:val="single" w:sz="4" w:space="0" w:color="000000"/>
              <w:right w:val="single" w:sz="4" w:space="0" w:color="000000"/>
            </w:tcBorders>
            <w:shd w:val="clear" w:color="auto" w:fill="C3BD96"/>
            <w:vAlign w:val="bottom"/>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Odnowa i rozwój wsi</w:t>
            </w:r>
          </w:p>
        </w:tc>
        <w:tc>
          <w:tcPr>
            <w:tcW w:w="1418" w:type="dxa"/>
            <w:tcBorders>
              <w:top w:val="single" w:sz="4" w:space="0" w:color="000000"/>
              <w:left w:val="nil"/>
              <w:bottom w:val="single" w:sz="4" w:space="0" w:color="000000"/>
              <w:right w:val="single" w:sz="4" w:space="0" w:color="000000"/>
            </w:tcBorders>
            <w:shd w:val="clear" w:color="auto" w:fill="C3BD96"/>
            <w:vAlign w:val="bottom"/>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Małe Projekty</w:t>
            </w:r>
          </w:p>
        </w:tc>
        <w:tc>
          <w:tcPr>
            <w:tcW w:w="1377" w:type="dxa"/>
            <w:tcBorders>
              <w:top w:val="single" w:sz="4" w:space="0" w:color="000000"/>
              <w:left w:val="nil"/>
              <w:bottom w:val="single" w:sz="4" w:space="0" w:color="000000"/>
              <w:right w:val="single" w:sz="4" w:space="0" w:color="000000"/>
            </w:tcBorders>
            <w:shd w:val="clear" w:color="auto" w:fill="C3BD96"/>
            <w:vAlign w:val="center"/>
          </w:tcPr>
          <w:p w:rsidR="00FB5815" w:rsidRDefault="00EF065D">
            <w:pPr>
              <w:tabs>
                <w:tab w:val="left" w:pos="3190"/>
                <w:tab w:val="left" w:pos="3633"/>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ogółem</w:t>
            </w:r>
          </w:p>
        </w:tc>
      </w:tr>
      <w:tr w:rsidR="00FB5815">
        <w:trPr>
          <w:trHeight w:val="600"/>
        </w:trPr>
        <w:tc>
          <w:tcPr>
            <w:tcW w:w="2608" w:type="dxa"/>
            <w:tcBorders>
              <w:top w:val="nil"/>
              <w:left w:val="single" w:sz="4" w:space="0" w:color="000000"/>
              <w:bottom w:val="single" w:sz="4" w:space="0" w:color="000000"/>
              <w:right w:val="single" w:sz="4" w:space="0" w:color="000000"/>
            </w:tcBorders>
            <w:shd w:val="clear" w:color="auto" w:fill="DDD9C4"/>
            <w:vAlign w:val="bottom"/>
          </w:tcPr>
          <w:p w:rsidR="00FB5815" w:rsidRDefault="00EF06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złożonych wniosków</w:t>
            </w:r>
          </w:p>
        </w:tc>
        <w:tc>
          <w:tcPr>
            <w:tcW w:w="144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06"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385"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41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377"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165</w:t>
            </w:r>
          </w:p>
        </w:tc>
      </w:tr>
      <w:tr w:rsidR="00FB5815">
        <w:trPr>
          <w:trHeight w:val="600"/>
        </w:trPr>
        <w:tc>
          <w:tcPr>
            <w:tcW w:w="2608" w:type="dxa"/>
            <w:tcBorders>
              <w:top w:val="nil"/>
              <w:left w:val="single" w:sz="4" w:space="0" w:color="000000"/>
              <w:bottom w:val="single" w:sz="4" w:space="0" w:color="000000"/>
              <w:right w:val="single" w:sz="4" w:space="0" w:color="000000"/>
            </w:tcBorders>
            <w:shd w:val="clear" w:color="auto" w:fill="DDD9C4"/>
            <w:vAlign w:val="bottom"/>
          </w:tcPr>
          <w:p w:rsidR="00FB5815" w:rsidRDefault="00EF06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wniosków wybranych</w:t>
            </w:r>
          </w:p>
        </w:tc>
        <w:tc>
          <w:tcPr>
            <w:tcW w:w="144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06"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385"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41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1377"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144</w:t>
            </w:r>
          </w:p>
        </w:tc>
      </w:tr>
      <w:tr w:rsidR="00FB5815">
        <w:trPr>
          <w:trHeight w:val="600"/>
        </w:trPr>
        <w:tc>
          <w:tcPr>
            <w:tcW w:w="2608" w:type="dxa"/>
            <w:tcBorders>
              <w:top w:val="nil"/>
              <w:left w:val="single" w:sz="4" w:space="0" w:color="000000"/>
              <w:bottom w:val="single" w:sz="4" w:space="0" w:color="000000"/>
              <w:right w:val="single" w:sz="4" w:space="0" w:color="000000"/>
            </w:tcBorders>
            <w:shd w:val="clear" w:color="auto" w:fill="DDD9C4"/>
            <w:vAlign w:val="bottom"/>
          </w:tcPr>
          <w:p w:rsidR="00FB5815" w:rsidRDefault="00EF06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zawartych umów</w:t>
            </w:r>
          </w:p>
        </w:tc>
        <w:tc>
          <w:tcPr>
            <w:tcW w:w="144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06"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85"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418"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377" w:type="dxa"/>
            <w:tcBorders>
              <w:top w:val="nil"/>
              <w:left w:val="nil"/>
              <w:bottom w:val="single" w:sz="4" w:space="0" w:color="000000"/>
              <w:right w:val="single" w:sz="4" w:space="0" w:color="000000"/>
            </w:tcBorders>
            <w:shd w:val="clear" w:color="auto" w:fill="DDD9C4"/>
            <w:vAlign w:val="center"/>
          </w:tcPr>
          <w:p w:rsidR="00FB5815" w:rsidRDefault="00EF065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97</w:t>
            </w:r>
          </w:p>
        </w:tc>
      </w:tr>
    </w:tbl>
    <w:p w:rsidR="00FB5815" w:rsidRDefault="00EF065D">
      <w:pPr>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celu właściwego wdrażania LSR niezbędne jest doświadczenie i wiedza zatrudnionych pracowników biura LGD, którzy poprzez swoją pracę zagwarantują profesjonalną obsługę członkom oraz potencjalnym beneficjentom. Niezmiernie ważną rzeczą jest precyzyjne okre</w:t>
      </w:r>
      <w:r>
        <w:rPr>
          <w:rFonts w:ascii="Times New Roman" w:eastAsia="Times New Roman" w:hAnsi="Times New Roman" w:cs="Times New Roman"/>
        </w:rPr>
        <w:t>ślenie wymagań w odniesieniu do przewidzianych obowiązków. W dokumencie pn. OPIS STANOWISK określono wymagania konieczne i pożądane w odniesieniu do pracowników, których należy zatrudnić. Organizację i porządek w procesie pracy oraz związane z tym zasady z</w:t>
      </w:r>
      <w:r>
        <w:rPr>
          <w:rFonts w:ascii="Times New Roman" w:eastAsia="Times New Roman" w:hAnsi="Times New Roman" w:cs="Times New Roman"/>
        </w:rPr>
        <w:t>atrudniania i wynagradzania pracowników, uprawnienia kierownika biura, zasady udostępniania informacji będących w dyspozycji LGD uwzględniające zasady bezpieczeństwa informacji i przetwarzania danych osobowych, opis metody oceny efektywności świadczonego p</w:t>
      </w:r>
      <w:r>
        <w:rPr>
          <w:rFonts w:ascii="Times New Roman" w:eastAsia="Times New Roman" w:hAnsi="Times New Roman" w:cs="Times New Roman"/>
        </w:rPr>
        <w:t xml:space="preserve">rzez pracowników LGD doradztwa oraz określenie zadań w zakresie animacji i współpracy reguluje Regulamin pracy biura. Określono plan szkoleń dla członków Rady Decyzyjnej i pracowników biura. </w:t>
      </w:r>
    </w:p>
    <w:p w:rsidR="00FB5815" w:rsidRDefault="00EF065D">
      <w:pPr>
        <w:pStyle w:val="Nagwek3"/>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rPr>
        <w:t>1.3.2 Reprezentatywność LGD</w:t>
      </w:r>
    </w:p>
    <w:p w:rsidR="00FB5815" w:rsidRDefault="00FB5815"/>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Zarząd Stowarzyszenia NASZA KRAJNA </w:t>
      </w:r>
      <w:r>
        <w:rPr>
          <w:rFonts w:ascii="Times New Roman" w:eastAsia="Times New Roman" w:hAnsi="Times New Roman" w:cs="Times New Roman"/>
        </w:rPr>
        <w:t>Uchwałą NR 3/V/2015 z dnia 30 lipca 2015 roku określił zasad przypisywania członków stowarzyszenia do odpowiedniego sektora: mieszkańców, sektora społecznego, gospodarczego i publicznego.</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Do sektora publicznego</w:t>
      </w:r>
      <w:r>
        <w:rPr>
          <w:rFonts w:ascii="Times New Roman" w:eastAsia="Times New Roman" w:hAnsi="Times New Roman" w:cs="Times New Roman"/>
        </w:rPr>
        <w:t xml:space="preserve"> zalicza się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powiat, uczelnie publiczne</w:t>
      </w:r>
      <w:r>
        <w:rPr>
          <w:rFonts w:ascii="Times New Roman" w:eastAsia="Times New Roman" w:hAnsi="Times New Roman" w:cs="Times New Roman"/>
        </w:rPr>
        <w:t xml:space="preserve">, jednostki badawczo-rozwojowe, samodzielne publiczne zakłady opieki zdrowotnej, państwowe i samorządowe jednostki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raz państwowe lub samorządowe osoby prawne utworzone na podstawie odrębnych przepisów w celu wykonywania zadań publicznych.</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Do sektora społecznego</w:t>
      </w:r>
      <w:r>
        <w:rPr>
          <w:rFonts w:ascii="Times New Roman" w:eastAsia="Times New Roman" w:hAnsi="Times New Roman" w:cs="Times New Roman"/>
        </w:rPr>
        <w:t xml:space="preserve"> zalicza się organizacje pozarządowe posiadające osobowość prawną, organizacje pozarządowe nieposiadające osobowości prawnej w tym Centra Integracji Społecznej, Kluby Integracji Społecznej, Warsztaty Terapii Zajęciowej, Zakłady Aktywi</w:t>
      </w:r>
      <w:r>
        <w:rPr>
          <w:rFonts w:ascii="Times New Roman" w:eastAsia="Times New Roman" w:hAnsi="Times New Roman" w:cs="Times New Roman"/>
        </w:rPr>
        <w:t>zacji Zawodowej, kościoły, związki wyznaniowe, jeżeli ich cele statutowe obejmują prowadzenie działalności pożytku publicznego, także związki zawodowe i organizacje pracodawców, organizacje społeczno – zawodowe rolników oraz inne dobrowolne zrzeszenia i ru</w:t>
      </w:r>
      <w:r>
        <w:rPr>
          <w:rFonts w:ascii="Times New Roman" w:eastAsia="Times New Roman" w:hAnsi="Times New Roman" w:cs="Times New Roman"/>
        </w:rPr>
        <w:t xml:space="preserve">chy obywatelskie (Koła Gospodyń Wiejskich, </w:t>
      </w:r>
      <w:proofErr w:type="spellStart"/>
      <w:r>
        <w:rPr>
          <w:rFonts w:ascii="Times New Roman" w:eastAsia="Times New Roman" w:hAnsi="Times New Roman" w:cs="Times New Roman"/>
        </w:rPr>
        <w:t>rady</w:t>
      </w:r>
      <w:proofErr w:type="spellEnd"/>
      <w:r>
        <w:rPr>
          <w:rFonts w:ascii="Times New Roman" w:eastAsia="Times New Roman" w:hAnsi="Times New Roman" w:cs="Times New Roman"/>
        </w:rPr>
        <w:t xml:space="preserve"> sołecki, </w:t>
      </w:r>
      <w:proofErr w:type="spellStart"/>
      <w:r>
        <w:rPr>
          <w:rFonts w:ascii="Times New Roman" w:eastAsia="Times New Roman" w:hAnsi="Times New Roman" w:cs="Times New Roman"/>
        </w:rPr>
        <w:t>rady</w:t>
      </w:r>
      <w:proofErr w:type="spellEnd"/>
      <w:r>
        <w:rPr>
          <w:rFonts w:ascii="Times New Roman" w:eastAsia="Times New Roman" w:hAnsi="Times New Roman" w:cs="Times New Roman"/>
        </w:rPr>
        <w:t xml:space="preserve"> parafialne itp.).</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Do sektora gospodarczego</w:t>
      </w:r>
      <w:r>
        <w:rPr>
          <w:rFonts w:ascii="Times New Roman" w:eastAsia="Times New Roman" w:hAnsi="Times New Roman" w:cs="Times New Roman"/>
        </w:rPr>
        <w:t xml:space="preserve"> zalicza się podmioty prowadzące działalność gospodarczą w tym przedsiębiorstwa społeczne, rolników, rybaków.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Do sektora mieszkańców</w:t>
      </w:r>
      <w:r>
        <w:rPr>
          <w:rFonts w:ascii="Times New Roman" w:eastAsia="Times New Roman" w:hAnsi="Times New Roman" w:cs="Times New Roman"/>
        </w:rPr>
        <w:t xml:space="preserve"> zalicza się osoby z</w:t>
      </w:r>
      <w:r>
        <w:rPr>
          <w:rFonts w:ascii="Times New Roman" w:eastAsia="Times New Roman" w:hAnsi="Times New Roman" w:cs="Times New Roman"/>
        </w:rPr>
        <w:t>amieszkałe na obszarze objętym Lokalną Strategią Rozwoju oraz osoby reprezentujące podmioty z sektora społecznego nieposiadające osobowości prawnej.</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Według stanu na dzień 28 grudnia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Lokalna Grupa Działania Stowarzyszenie NASZA KRAJNA liczy 54 człon</w:t>
      </w:r>
      <w:r>
        <w:rPr>
          <w:rFonts w:ascii="Times New Roman" w:eastAsia="Times New Roman" w:hAnsi="Times New Roman" w:cs="Times New Roman"/>
        </w:rPr>
        <w:t xml:space="preserve">ków: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sektor publiczny – 5 członków (9,26 % ogólnej liczby członków)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sektory  społeczny – 15 członków (27,78 % ogólnej liczby członków)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sektor gospodarczy – 15 członków (27,78 % ogólnej liczby członków)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sektor społeczny, mieszkaniec – 15 członków (</w:t>
      </w:r>
      <w:r>
        <w:rPr>
          <w:rFonts w:ascii="Times New Roman" w:eastAsia="Times New Roman" w:hAnsi="Times New Roman" w:cs="Times New Roman"/>
        </w:rPr>
        <w:t>27,78 % ogólnej liczby członków)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mieszkaniec – 4 członków (7,40 % ogólnej liczby członków).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Sposób rozszerzenia składu LGD o kolejnych partnerów następuje zgodnie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statutem. O przyjęciu w poczet członków Stowarzyszenia decyduje Zarząd w formie uchwały. O swojej decyzji Zarząd niezwłocznie powiadamia pisemnie zainteresowanego. Od decyzji odmowne</w:t>
      </w:r>
      <w:r>
        <w:rPr>
          <w:rFonts w:ascii="Times New Roman" w:eastAsia="Times New Roman" w:hAnsi="Times New Roman" w:cs="Times New Roman"/>
        </w:rPr>
        <w:t xml:space="preserve">j zainteresowanemu przysługuje prawo odwołania do najbliższego Walnego Zebrania Członków, którego uchwała jest ostateczna. Odwołanie należy wnieść w terminie 1 miesiąca od otrzymania pisemnej informacji o decyzji,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pośrednictwem Zarządu.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Stowarzyszenie </w:t>
      </w:r>
      <w:r>
        <w:rPr>
          <w:rFonts w:ascii="Times New Roman" w:eastAsia="Times New Roman" w:hAnsi="Times New Roman" w:cs="Times New Roman"/>
        </w:rPr>
        <w:t>Lokalna Grupa Działania NASZA KRAJNA jest otwarte na nowych członków, nowych partnerów chętnych do włączenia się w realizację Lokalnej Strategii Rozwoju.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Właściwa struktura LGD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sektory pozwala m.in. na inicjowanie działań na rzecz poprawy zat</w:t>
      </w:r>
      <w:r>
        <w:rPr>
          <w:rFonts w:ascii="Times New Roman" w:eastAsia="Times New Roman" w:hAnsi="Times New Roman" w:cs="Times New Roman"/>
        </w:rPr>
        <w:t xml:space="preserve">rudnienia, tworzenie miejsc pracy. Partnerstwo sektorów zmierzy się z powyższymi wyzwaniami poprzez stworzenie mieszkańcom, w tym również tzw. grupom </w:t>
      </w:r>
      <w:proofErr w:type="spellStart"/>
      <w:r>
        <w:rPr>
          <w:rFonts w:ascii="Times New Roman" w:eastAsia="Times New Roman" w:hAnsi="Times New Roman" w:cs="Times New Roman"/>
        </w:rPr>
        <w:t>defaworyzowanym</w:t>
      </w:r>
      <w:proofErr w:type="spellEnd"/>
      <w:r>
        <w:rPr>
          <w:rFonts w:ascii="Times New Roman" w:eastAsia="Times New Roman" w:hAnsi="Times New Roman" w:cs="Times New Roman"/>
        </w:rPr>
        <w:t xml:space="preserve"> (w tym: osoby powyżej 50 roku życia, osoby do 30 roku życia, bezrobotni, nisko opłacani pr</w:t>
      </w:r>
      <w:r>
        <w:rPr>
          <w:rFonts w:ascii="Times New Roman" w:eastAsia="Times New Roman" w:hAnsi="Times New Roman" w:cs="Times New Roman"/>
        </w:rPr>
        <w:t xml:space="preserve">acownicy (otrzymujący minimalne lub niższe wynagrodzenie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pracę), zatrudniani w niepewnych warunkach, osoby z różnymi </w:t>
      </w:r>
      <w:proofErr w:type="spellStart"/>
      <w:r>
        <w:rPr>
          <w:rFonts w:ascii="Times New Roman" w:eastAsia="Times New Roman" w:hAnsi="Times New Roman" w:cs="Times New Roman"/>
        </w:rPr>
        <w:t>niepełnosprawnościami</w:t>
      </w:r>
      <w:proofErr w:type="spellEnd"/>
      <w:r>
        <w:rPr>
          <w:rFonts w:ascii="Times New Roman" w:eastAsia="Times New Roman" w:hAnsi="Times New Roman" w:cs="Times New Roman"/>
        </w:rPr>
        <w:t xml:space="preserve">) szansy na podejmowanie oddolnych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umożliwiających realizację wymienionych celów, w tym szczególnie odzwi</w:t>
      </w:r>
      <w:r>
        <w:rPr>
          <w:rFonts w:ascii="Times New Roman" w:eastAsia="Times New Roman" w:hAnsi="Times New Roman" w:cs="Times New Roman"/>
        </w:rPr>
        <w:t xml:space="preserve">erciedlenia istniejących na obszarze LGD grup </w:t>
      </w:r>
      <w:proofErr w:type="spellStart"/>
      <w:r>
        <w:rPr>
          <w:rFonts w:ascii="Times New Roman" w:eastAsia="Times New Roman" w:hAnsi="Times New Roman" w:cs="Times New Roman"/>
        </w:rPr>
        <w:t>defaworyzowanych</w:t>
      </w:r>
      <w:proofErr w:type="spellEnd"/>
      <w:r>
        <w:rPr>
          <w:rFonts w:ascii="Times New Roman" w:eastAsia="Times New Roman" w:hAnsi="Times New Roman" w:cs="Times New Roman"/>
        </w:rPr>
        <w:t>.</w:t>
      </w:r>
    </w:p>
    <w:p w:rsidR="00FB5815" w:rsidRDefault="00EF065D">
      <w:pPr>
        <w:pStyle w:val="Nagwek3"/>
        <w:rPr>
          <w:rFonts w:ascii="Times New Roman" w:eastAsia="Times New Roman" w:hAnsi="Times New Roman" w:cs="Times New Roman"/>
          <w:i/>
          <w:color w:val="000000"/>
        </w:rPr>
      </w:pPr>
      <w:bookmarkStart w:id="9" w:name="_heading=h.4d34og8" w:colFirst="0" w:colLast="0"/>
      <w:bookmarkEnd w:id="9"/>
      <w:r>
        <w:rPr>
          <w:rFonts w:ascii="Times New Roman" w:eastAsia="Times New Roman" w:hAnsi="Times New Roman" w:cs="Times New Roman"/>
          <w:color w:val="000000"/>
        </w:rPr>
        <w:t>1.3.3 Rada Decyzyjna</w:t>
      </w:r>
    </w:p>
    <w:p w:rsidR="00FB5815" w:rsidRDefault="00FB5815">
      <w:pPr>
        <w:spacing w:line="240" w:lineRule="auto"/>
        <w:ind w:firstLine="708"/>
        <w:jc w:val="both"/>
        <w:rPr>
          <w:rFonts w:ascii="Times New Roman" w:eastAsia="Times New Roman" w:hAnsi="Times New Roman" w:cs="Times New Roman"/>
        </w:rPr>
      </w:pPr>
    </w:p>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Zgodnie z Statutem Stowarzyszenia NASZA KRAJNA do wyłącznej kompetencji Rady Decyzyjnej należy wybór operacji, które mają być realizowane w ramach opracowanej przez Stowa</w:t>
      </w:r>
      <w:r>
        <w:rPr>
          <w:rFonts w:ascii="Times New Roman" w:eastAsia="Times New Roman" w:hAnsi="Times New Roman" w:cs="Times New Roman"/>
        </w:rPr>
        <w:t xml:space="preserve">rzyszenie Lokalnej Strategii Rozwoju. </w:t>
      </w:r>
    </w:p>
    <w:p w:rsidR="00FB5815" w:rsidRDefault="00EF065D">
      <w:pPr>
        <w:spacing w:line="240" w:lineRule="auto"/>
        <w:jc w:val="both"/>
        <w:rPr>
          <w:rFonts w:ascii="Times New Roman" w:eastAsia="Times New Roman" w:hAnsi="Times New Roman" w:cs="Times New Roman"/>
        </w:rPr>
      </w:pPr>
      <w:r>
        <w:tab/>
      </w:r>
      <w:r>
        <w:rPr>
          <w:rFonts w:ascii="Times New Roman" w:eastAsia="Times New Roman" w:hAnsi="Times New Roman" w:cs="Times New Roman"/>
        </w:rPr>
        <w:t>Członkowie Rady LGD Stowarzyszenie NASZA KRAJNA są wybierani i odwoływani przez Walne Zebranie Członków spośród członków tego zebrania. Rada składa się z 10 członków w następujących proporcjach:</w:t>
      </w:r>
    </w:p>
    <w:p w:rsidR="00FB5815" w:rsidRDefault="00EF065D">
      <w:pPr>
        <w:widowControl w:val="0"/>
        <w:numPr>
          <w:ilvl w:val="0"/>
          <w:numId w:val="12"/>
        </w:numPr>
        <w:tabs>
          <w:tab w:val="left" w:pos="142"/>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4 partnerów społeczny</w:t>
      </w:r>
      <w:r>
        <w:rPr>
          <w:rFonts w:ascii="Times New Roman" w:eastAsia="Times New Roman" w:hAnsi="Times New Roman" w:cs="Times New Roman"/>
        </w:rPr>
        <w:t>ch,</w:t>
      </w:r>
    </w:p>
    <w:p w:rsidR="00FB5815" w:rsidRDefault="00EF065D">
      <w:pPr>
        <w:widowControl w:val="0"/>
        <w:numPr>
          <w:ilvl w:val="0"/>
          <w:numId w:val="1"/>
        </w:numPr>
        <w:tabs>
          <w:tab w:val="left" w:pos="142"/>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3 partnerów publicznych</w:t>
      </w:r>
    </w:p>
    <w:p w:rsidR="00FB5815" w:rsidRDefault="00EF065D">
      <w:pPr>
        <w:widowControl w:val="0"/>
        <w:numPr>
          <w:ilvl w:val="0"/>
          <w:numId w:val="1"/>
        </w:numPr>
        <w:tabs>
          <w:tab w:val="left" w:pos="142"/>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3 partnerów gospodarczych</w:t>
      </w:r>
    </w:p>
    <w:p w:rsidR="00FB5815" w:rsidRDefault="00FB5815">
      <w:pPr>
        <w:widowControl w:val="0"/>
        <w:tabs>
          <w:tab w:val="left" w:pos="142"/>
        </w:tabs>
        <w:spacing w:after="0" w:line="240" w:lineRule="auto"/>
        <w:ind w:left="357"/>
        <w:jc w:val="both"/>
        <w:rPr>
          <w:rFonts w:ascii="Times New Roman" w:eastAsia="Times New Roman" w:hAnsi="Times New Roman" w:cs="Times New Roman"/>
        </w:rPr>
      </w:pPr>
    </w:p>
    <w:p w:rsidR="00FB5815" w:rsidRDefault="00EF065D">
      <w:pPr>
        <w:widowControl w:val="0"/>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skład Rady Decyzyjnej wchodzi pięć kobiet. W Radzie LGD pracować będą </w:t>
      </w:r>
      <w:proofErr w:type="spellStart"/>
      <w:r>
        <w:rPr>
          <w:rFonts w:ascii="Times New Roman" w:eastAsia="Times New Roman" w:hAnsi="Times New Roman" w:cs="Times New Roman"/>
        </w:rPr>
        <w:t>dwie</w:t>
      </w:r>
      <w:proofErr w:type="spellEnd"/>
      <w:r>
        <w:rPr>
          <w:rFonts w:ascii="Times New Roman" w:eastAsia="Times New Roman" w:hAnsi="Times New Roman" w:cs="Times New Roman"/>
        </w:rPr>
        <w:t xml:space="preserve"> osoby w wieku do 35 roku życia (w tym </w:t>
      </w:r>
      <w:proofErr w:type="spellStart"/>
      <w:r>
        <w:rPr>
          <w:rFonts w:ascii="Times New Roman" w:eastAsia="Times New Roman" w:hAnsi="Times New Roman" w:cs="Times New Roman"/>
        </w:rPr>
        <w:t>dwie</w:t>
      </w:r>
      <w:proofErr w:type="spellEnd"/>
      <w:r>
        <w:rPr>
          <w:rFonts w:ascii="Times New Roman" w:eastAsia="Times New Roman" w:hAnsi="Times New Roman" w:cs="Times New Roman"/>
        </w:rPr>
        <w:t xml:space="preserve"> kobiety). Proces decyzyjny nie będzie zdominowany przez władze publiczne ani żadną z grup interesów. </w:t>
      </w:r>
      <w:r>
        <w:rPr>
          <w:rFonts w:ascii="Times New Roman" w:eastAsia="Times New Roman" w:hAnsi="Times New Roman" w:cs="Times New Roman"/>
        </w:rPr>
        <w:lastRenderedPageBreak/>
        <w:t>W składzie Rady sektor publiczny st</w:t>
      </w:r>
      <w:r>
        <w:rPr>
          <w:rFonts w:ascii="Times New Roman" w:eastAsia="Times New Roman" w:hAnsi="Times New Roman" w:cs="Times New Roman"/>
        </w:rPr>
        <w:t>anowi 30% ( 3 osoby).</w:t>
      </w:r>
    </w:p>
    <w:p w:rsidR="00FB5815" w:rsidRDefault="00FB5815">
      <w:pPr>
        <w:widowControl w:val="0"/>
        <w:tabs>
          <w:tab w:val="left" w:pos="142"/>
        </w:tabs>
        <w:spacing w:after="0" w:line="240" w:lineRule="auto"/>
        <w:jc w:val="both"/>
        <w:rPr>
          <w:rFonts w:ascii="Times New Roman" w:eastAsia="Times New Roman" w:hAnsi="Times New Roman" w:cs="Times New Roman"/>
        </w:rPr>
      </w:pP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skład Rady Stowarzyszenia wchodzą osoby pełniące następujące funkcje: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i/>
        </w:rPr>
        <w:t>Tabela 5. Lista członków Rady Decyzyjnej LGD Stowarzyszenia NASZA KRAJNA.</w:t>
      </w:r>
      <w:r>
        <w:tab/>
      </w:r>
    </w:p>
    <w:tbl>
      <w:tblPr>
        <w:tblStyle w:val="a3"/>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1"/>
        <w:gridCol w:w="3794"/>
        <w:gridCol w:w="2977"/>
        <w:gridCol w:w="2835"/>
      </w:tblGrid>
      <w:tr w:rsidR="00FB5815">
        <w:tc>
          <w:tcPr>
            <w:tcW w:w="601" w:type="dxa"/>
            <w:shd w:val="clear" w:color="auto" w:fill="D9D9D9"/>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794" w:type="dxa"/>
            <w:shd w:val="clear" w:color="auto" w:fill="D9D9D9"/>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IMIĘ I NAZWISKO/NAZWA</w:t>
            </w:r>
          </w:p>
        </w:tc>
        <w:tc>
          <w:tcPr>
            <w:tcW w:w="2977" w:type="dxa"/>
            <w:shd w:val="clear" w:color="auto" w:fill="D9D9D9"/>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FUNKCJA W ORGANIE DECYZYJNYM</w:t>
            </w:r>
          </w:p>
        </w:tc>
        <w:tc>
          <w:tcPr>
            <w:tcW w:w="2835" w:type="dxa"/>
            <w:shd w:val="clear" w:color="auto" w:fill="D9D9D9"/>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REPREZENTOWANY SEKTOR</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LESZEK STROIŃSKI /GMINA SOŚNO</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PRZEWODNICZĄCY </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PUBLICZNY</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WOJCIECH GŁOMSKI/GMINA KAMIEŃ KRAJEŃSKI</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WICEPRZEWODNICZĄCY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PUBLICZNY</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WALDEMAR KUSZEWSKI/GMINA WIĘCBORK</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WICEPRZEWODNICZĄCY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PUBLICZNY</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AGNIESZKA KOPISZKA</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SEKRETARZ</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MIESZKANIEC</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PAWEŁ TOCZKO</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MIESZKANIEC</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DOROTA NIEMCZYK-CZAJKA/KGW WIŚNIEWKA</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SPOŁECZNY</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AGNIESZKA LACH/KGW SYPNIEWO</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SPOŁECZNY, MIESZKANIEC</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MARZANNA LIS/</w:t>
            </w:r>
            <w:r>
              <w:t xml:space="preserve"> </w:t>
            </w:r>
            <w:r>
              <w:rPr>
                <w:rFonts w:ascii="Times New Roman" w:eastAsia="Times New Roman" w:hAnsi="Times New Roman" w:cs="Times New Roman"/>
              </w:rPr>
              <w:t>GOSPODARSTWO ROLNE</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GOSPODARCZY</w:t>
            </w:r>
          </w:p>
        </w:tc>
      </w:tr>
      <w:tr w:rsidR="00FB5815">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MARZENA PAWŁOWSKA/ AMBER VENEER SPÓŁKA JAWNA MARZENA PAWŁOWSKA MICHAŁ PAWŁOWSKI</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GOSPODARCZY</w:t>
            </w:r>
          </w:p>
        </w:tc>
      </w:tr>
      <w:tr w:rsidR="00FB5815">
        <w:trPr>
          <w:trHeight w:val="720"/>
        </w:trPr>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MIROSŁAW DORAWA/</w:t>
            </w:r>
            <w:r>
              <w:t xml:space="preserve"> </w:t>
            </w:r>
            <w:r>
              <w:rPr>
                <w:rFonts w:ascii="Times New Roman" w:eastAsia="Times New Roman" w:hAnsi="Times New Roman" w:cs="Times New Roman"/>
              </w:rPr>
              <w:t>DORAWA MIROSŁAW PRODUKCJA - HANDEL - USŁUGI</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GOSPODARCZY</w:t>
            </w:r>
          </w:p>
        </w:tc>
      </w:tr>
      <w:tr w:rsidR="00FB5815">
        <w:trPr>
          <w:trHeight w:val="240"/>
        </w:trPr>
        <w:tc>
          <w:tcPr>
            <w:tcW w:w="601"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3794"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JULIA PETSCH</w:t>
            </w:r>
          </w:p>
        </w:tc>
        <w:tc>
          <w:tcPr>
            <w:tcW w:w="2977"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CZŁONEK RADY</w:t>
            </w:r>
          </w:p>
        </w:tc>
        <w:tc>
          <w:tcPr>
            <w:tcW w:w="2835" w:type="dxa"/>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MIESZKANIEC</w:t>
            </w:r>
          </w:p>
        </w:tc>
      </w:tr>
    </w:tbl>
    <w:p w:rsidR="00FB5815" w:rsidRDefault="00EF065D">
      <w:pPr>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Zgodnie z obowiązującymi zasadami ani władze publiczne, ani żadna pojedyncza grupa interesu, nie mają więcej niż 49% praw głosu w podejmowaniu decyzji przez organ decyzyjny.</w:t>
      </w:r>
      <w:r>
        <w:t xml:space="preserve"> </w:t>
      </w:r>
      <w:r>
        <w:rPr>
          <w:rFonts w:ascii="Times New Roman" w:eastAsia="Times New Roman" w:hAnsi="Times New Roman" w:cs="Times New Roman"/>
        </w:rPr>
        <w:t>Dodatkowo odpowiedni parytet zostanie zachowany każdorazowo na etapie głosowania</w:t>
      </w:r>
      <w:r>
        <w:t xml:space="preserve">. </w:t>
      </w:r>
      <w:r>
        <w:rPr>
          <w:rFonts w:ascii="Times New Roman" w:eastAsia="Times New Roman" w:hAnsi="Times New Roman" w:cs="Times New Roman"/>
        </w:rPr>
        <w:t xml:space="preserve">Poza tym, w zakresie zapewnienia wyboru operacji bez dominacji jakiejkolwiek grupy interesu w organie decyzyjnym nałożono na Radę następujące obwarowania: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Funkcje członków</w:t>
      </w:r>
      <w:r>
        <w:rPr>
          <w:rFonts w:ascii="Times New Roman" w:eastAsia="Times New Roman" w:hAnsi="Times New Roman" w:cs="Times New Roman"/>
        </w:rPr>
        <w:t xml:space="preserve"> organu decyzyjnego będą pełnione osobiście, a w przypadku osób prawnych przez osoby uprawnione do reprezentowania. Wprowadza się zapis nieupoważniania osób trzecich do udziału w podejmowaniu decyzji.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Prowadzenie rejestru interesów członków organu decyz</w:t>
      </w:r>
      <w:r>
        <w:rPr>
          <w:rFonts w:ascii="Times New Roman" w:eastAsia="Times New Roman" w:hAnsi="Times New Roman" w:cs="Times New Roman"/>
        </w:rPr>
        <w:t xml:space="preserve">yjnego.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zakresie prawidłowości wyboru dokonywanego przez członków organu decyzyjnego wprowadza się: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-szkolenia w zakresie oceny wniosków w celu podniesienia ich wiedzy i kompetencji,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zasadę odwołania z członkostwa w Radzie w przypadku systematycznego</w:t>
      </w:r>
      <w:r>
        <w:rPr>
          <w:rFonts w:ascii="Times New Roman" w:eastAsia="Times New Roman" w:hAnsi="Times New Roman" w:cs="Times New Roman"/>
        </w:rPr>
        <w:t xml:space="preserve"> uchylania się od pracy w Radzie, </w:t>
      </w:r>
    </w:p>
    <w:p w:rsidR="00FB5815" w:rsidRDefault="00EF065D">
      <w:pPr>
        <w:spacing w:line="240" w:lineRule="auto"/>
        <w:jc w:val="both"/>
      </w:pPr>
      <w:r>
        <w:rPr>
          <w:rFonts w:ascii="Times New Roman" w:eastAsia="Times New Roman" w:hAnsi="Times New Roman" w:cs="Times New Roman"/>
        </w:rPr>
        <w:lastRenderedPageBreak/>
        <w:t>- ustanowienie osoby - Przewodniczącego Rady, którego zadaniem będzie czuwanie nad prawidłowym przebiegiem procesu oceny i wyboru, poprawności dokumentacji, zgodności formalnej oraz wzywania do dokonania poprawnej oceny w</w:t>
      </w:r>
      <w:r>
        <w:rPr>
          <w:rFonts w:ascii="Times New Roman" w:eastAsia="Times New Roman" w:hAnsi="Times New Roman" w:cs="Times New Roman"/>
        </w:rPr>
        <w:t xml:space="preserve">niosków przez członków Rady którzy dokonali oceny w sposób niezgodny z treścią kryteriów oceny.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Rada Decyzyjna działa na podstawie Regulaminu Rady. Protokoły i dokumentacja z posiedzeń Rady gromadzone i przechowywane są w Biurze LGD. Dokumentacja ma chara</w:t>
      </w:r>
      <w:r>
        <w:rPr>
          <w:rFonts w:ascii="Times New Roman" w:eastAsia="Times New Roman" w:hAnsi="Times New Roman" w:cs="Times New Roman"/>
        </w:rPr>
        <w:t>kter jawny i jest udostępniana do wglądu wszystkim zainteresowanym z zachowaniem postanowień ustawy o ochronie danych osobowych (Dz. U. 2014.1182).</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celu podniesienia wiedzy i kompetencji opracowano program szkoleń dla członków Rady Decyzyjnej. Każdorazow</w:t>
      </w:r>
      <w:r>
        <w:rPr>
          <w:rFonts w:ascii="Times New Roman" w:eastAsia="Times New Roman" w:hAnsi="Times New Roman" w:cs="Times New Roman"/>
        </w:rPr>
        <w:t xml:space="preserve">o w celu prawidłowego przebiegu procesu oceny i wyboru, poprawności dokumentacji, zgodności formalnej, Radę decyzyjną wspierał będzie jeden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stałych pracowników biura LGD.</w:t>
      </w:r>
    </w:p>
    <w:p w:rsidR="00FB5815" w:rsidRDefault="00EF065D">
      <w:pPr>
        <w:pStyle w:val="Nagwek3"/>
        <w:rPr>
          <w:rFonts w:ascii="Times New Roman" w:eastAsia="Times New Roman" w:hAnsi="Times New Roman" w:cs="Times New Roman"/>
          <w:color w:val="000000"/>
        </w:rPr>
      </w:pPr>
      <w:bookmarkStart w:id="10" w:name="_heading=h.2s8eyo1" w:colFirst="0" w:colLast="0"/>
      <w:bookmarkEnd w:id="10"/>
      <w:r>
        <w:rPr>
          <w:rFonts w:ascii="Times New Roman" w:eastAsia="Times New Roman" w:hAnsi="Times New Roman" w:cs="Times New Roman"/>
          <w:color w:val="000000"/>
        </w:rPr>
        <w:t>1.3.4 Zasady funkcjonowania LGD</w:t>
      </w:r>
    </w:p>
    <w:p w:rsidR="00FB5815" w:rsidRDefault="00FB5815"/>
    <w:p w:rsidR="00FB5815" w:rsidRDefault="00EF065D">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Lokalna Grupa Działania Stowarzyszenie NASZA KRAJ</w:t>
      </w:r>
      <w:r>
        <w:rPr>
          <w:rFonts w:ascii="Times New Roman" w:eastAsia="Times New Roman" w:hAnsi="Times New Roman" w:cs="Times New Roman"/>
        </w:rPr>
        <w:t>NA działa  na podstawie przepisów</w:t>
      </w:r>
    </w:p>
    <w:p w:rsidR="00FB5815" w:rsidRDefault="00EF065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dnia 7 kwietnia 1989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Prawo o stowarzyszeniach (Dz. U. z 2001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Nr 79, poz. 855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FB5815" w:rsidRDefault="00EF065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20 lutego 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o wspieraniu rozwoju obszarów wiejskich z udziałem środków Europejskiego Funduszu Rolnego</w:t>
      </w:r>
      <w:r>
        <w:rPr>
          <w:rFonts w:ascii="Times New Roman" w:eastAsia="Times New Roman" w:hAnsi="Times New Roman" w:cs="Times New Roman"/>
          <w:color w:val="000000"/>
        </w:rPr>
        <w:t xml:space="preserve"> na rzecz Rozwoju Obszarów Wiejskich w ramach Programu Rozwoju Obszarów Wiejskich na lata 2014-2020 (Dz. U. z 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poz. 349),</w:t>
      </w:r>
    </w:p>
    <w:p w:rsidR="00FB5815" w:rsidRDefault="00EF065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ustawy z dnia 20 lutego 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o rozwoju lokalnym z udziałem lokalnej społeczności (</w:t>
      </w:r>
      <w:proofErr w:type="spellStart"/>
      <w:r>
        <w:rPr>
          <w:rFonts w:ascii="Times New Roman" w:eastAsia="Times New Roman" w:hAnsi="Times New Roman" w:cs="Times New Roman"/>
          <w:color w:val="000000"/>
        </w:rPr>
        <w:t>Dz.U</w:t>
      </w:r>
      <w:proofErr w:type="spellEnd"/>
      <w:r>
        <w:rPr>
          <w:rFonts w:ascii="Times New Roman" w:eastAsia="Times New Roman" w:hAnsi="Times New Roman" w:cs="Times New Roman"/>
          <w:color w:val="000000"/>
        </w:rPr>
        <w:t xml:space="preserve">. 2015 poz. 378), </w:t>
      </w:r>
    </w:p>
    <w:p w:rsidR="00FB5815" w:rsidRDefault="00EF065D">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rozporządzenia Parlamentu Europejskiego i Rady (UE) nr 1303/2013 z dnia 17 grudnia 2013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ustanawiającym wspólne przepisy dotyczące Europejskiego Funduszu Rozwoju Regionalnego, Europejskiego Funduszu Społecznego, Funduszu Spójności, Europejskiego Funduszu</w:t>
      </w:r>
      <w:r>
        <w:rPr>
          <w:rFonts w:ascii="Times New Roman" w:eastAsia="Times New Roman" w:hAnsi="Times New Roman" w:cs="Times New Roman"/>
          <w:color w:val="000000"/>
        </w:rPr>
        <w:t xml:space="preserve"> Rolnego na rzecz Rozwoju Obszarów Wiejskich oraz ustanawiającym przepisy ogólne dotyczące Europejskiego Funduszu Rozwoju Regionalnego, Europejskiego Funduszu Społecznego, Funduszu Spójności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oraz następujących dokumentów wewnętrznych:</w:t>
      </w:r>
    </w:p>
    <w:p w:rsidR="00FB5815" w:rsidRDefault="00EF065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statutu LGD</w:t>
      </w:r>
    </w:p>
    <w:p w:rsidR="00FB5815" w:rsidRDefault="00EF065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Regulami</w:t>
      </w:r>
      <w:r>
        <w:rPr>
          <w:rFonts w:ascii="Times New Roman" w:eastAsia="Times New Roman" w:hAnsi="Times New Roman" w:cs="Times New Roman"/>
          <w:color w:val="000000"/>
        </w:rPr>
        <w:t>nu Rady Decyzyjnej</w:t>
      </w:r>
    </w:p>
    <w:p w:rsidR="00FB5815" w:rsidRDefault="00EF065D">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Regulaminu Biura LGD.</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Sposób uchwalania, zmiany dokumentów wewnętrznych oraz opis głównych kwestii w nich zawartych zebrany został w Tabeli nr 6.</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6. Sposób uchwalania, zmiany dokumentów wewnętrznych oraz opis głównych kwestii w ni</w:t>
      </w:r>
      <w:r>
        <w:rPr>
          <w:rFonts w:ascii="Times New Roman" w:eastAsia="Times New Roman" w:hAnsi="Times New Roman" w:cs="Times New Roman"/>
          <w:b/>
          <w:i/>
        </w:rPr>
        <w:t>ch zawartych</w:t>
      </w:r>
    </w:p>
    <w:tbl>
      <w:tblPr>
        <w:tblStyle w:val="a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1"/>
        <w:gridCol w:w="2550"/>
        <w:gridCol w:w="6656"/>
      </w:tblGrid>
      <w:tr w:rsidR="00FB5815">
        <w:tc>
          <w:tcPr>
            <w:tcW w:w="541" w:type="dxa"/>
            <w:shd w:val="clear" w:color="auto" w:fill="D9D9D9"/>
          </w:tcPr>
          <w:p w:rsidR="00FB5815" w:rsidRDefault="00FB5815">
            <w:pPr>
              <w:jc w:val="center"/>
              <w:rPr>
                <w:rFonts w:ascii="Times New Roman" w:eastAsia="Times New Roman" w:hAnsi="Times New Roman" w:cs="Times New Roman"/>
                <w:b/>
              </w:rPr>
            </w:pP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Lp.</w:t>
            </w:r>
          </w:p>
        </w:tc>
        <w:tc>
          <w:tcPr>
            <w:tcW w:w="2550" w:type="dxa"/>
            <w:shd w:val="clear" w:color="auto" w:fill="D9D9D9"/>
          </w:tcPr>
          <w:p w:rsidR="00FB5815" w:rsidRDefault="00FB5815">
            <w:pPr>
              <w:jc w:val="center"/>
              <w:rPr>
                <w:rFonts w:ascii="Times New Roman" w:eastAsia="Times New Roman" w:hAnsi="Times New Roman" w:cs="Times New Roman"/>
                <w:b/>
              </w:rPr>
            </w:pP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Rodzaj dokumentu</w:t>
            </w:r>
          </w:p>
        </w:tc>
        <w:tc>
          <w:tcPr>
            <w:tcW w:w="6656" w:type="dxa"/>
            <w:shd w:val="clear" w:color="auto" w:fill="D9D9D9"/>
          </w:tcPr>
          <w:p w:rsidR="00FB5815" w:rsidRDefault="00FB5815">
            <w:pPr>
              <w:jc w:val="center"/>
              <w:rPr>
                <w:rFonts w:ascii="Times New Roman" w:eastAsia="Times New Roman" w:hAnsi="Times New Roman" w:cs="Times New Roman"/>
                <w:b/>
              </w:rPr>
            </w:pP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Sposób uchwalania/zmiany oraz opis głównych kwestii</w:t>
            </w:r>
          </w:p>
        </w:tc>
      </w:tr>
      <w:tr w:rsidR="00FB5815">
        <w:tc>
          <w:tcPr>
            <w:tcW w:w="54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w:t>
            </w:r>
          </w:p>
        </w:tc>
        <w:tc>
          <w:tcPr>
            <w:tcW w:w="255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Statut LGD</w:t>
            </w:r>
          </w:p>
        </w:tc>
        <w:tc>
          <w:tcPr>
            <w:tcW w:w="665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Uchwalanie statutu i zmian dokumentu należy do wyłącznej kompetencji Walnego Zebrania Członków.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Statut Stowarzyszenia określa jego nazwę, teren działania i jego siedzibę, cele i sposoby ich realizacji, sposób nabywania i utraty członkostwa, przyczyny utraty członkostwa oraz prawa i obowiązki członków, władze stowarzyszenia, tryb dokonywania ich wybor</w:t>
            </w:r>
            <w:r>
              <w:rPr>
                <w:rFonts w:ascii="Times New Roman" w:eastAsia="Times New Roman" w:hAnsi="Times New Roman" w:cs="Times New Roman"/>
              </w:rPr>
              <w:t>u, uzupełniania składu oraz ich kompetencje, sposób reprezentowania stowarzyszenia oraz zaciągania zobowiązań majątkowych, a także warunki ważności jego uchwał, sposób uzyskiwania środków finansowych oraz ustanawiania składek członkowskich, zasady dokonywa</w:t>
            </w:r>
            <w:r>
              <w:rPr>
                <w:rFonts w:ascii="Times New Roman" w:eastAsia="Times New Roman" w:hAnsi="Times New Roman" w:cs="Times New Roman"/>
              </w:rPr>
              <w:t xml:space="preserve">nia zmian statutu oraz sposób rozwiązywania się stowarzyszenia.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Statut reguluje także następujące kwestie: organem nadzoru nad Stowarzyszeniem jest Marszałek Województwa Kujawsko - Pomorskiego, jednym z organów Stowarzyszenia jest Rada Decyzyjna odpowiedz</w:t>
            </w:r>
            <w:r>
              <w:rPr>
                <w:rFonts w:ascii="Times New Roman" w:eastAsia="Times New Roman" w:hAnsi="Times New Roman" w:cs="Times New Roman"/>
              </w:rPr>
              <w:t xml:space="preserve">ialna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wybór operacji, której zakres kompetencji i zasady reprezentatywności określa szczegółowo Statut, Walne Zebranie będące najwyższą władzą Stowarzyszenia uchwalające LSR, dokonujące jej aktualizacji oraz uchwalające kryteria wyboru operacji. Statut </w:t>
            </w:r>
            <w:r>
              <w:rPr>
                <w:rFonts w:ascii="Times New Roman" w:eastAsia="Times New Roman" w:hAnsi="Times New Roman" w:cs="Times New Roman"/>
              </w:rPr>
              <w:t>określa uregulowania dotyczące zachowania bezstronności członków Rady w wyborze operacji (w tym przesłanki wyłączenia z oceny operacji).</w:t>
            </w:r>
          </w:p>
        </w:tc>
      </w:tr>
      <w:tr w:rsidR="00FB5815">
        <w:tc>
          <w:tcPr>
            <w:tcW w:w="54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w:t>
            </w:r>
          </w:p>
        </w:tc>
        <w:tc>
          <w:tcPr>
            <w:tcW w:w="255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Regulamin Rady Decyzyjnej</w:t>
            </w:r>
          </w:p>
        </w:tc>
        <w:tc>
          <w:tcPr>
            <w:tcW w:w="665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Uchwalanie regulaminu Rady decyzyjnej i zmian dokumentu należy do wyłącznej kompetencji Walnego Zebrania Członków.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Regulamin </w:t>
            </w:r>
            <w:proofErr w:type="spellStart"/>
            <w:r>
              <w:rPr>
                <w:rFonts w:ascii="Times New Roman" w:eastAsia="Times New Roman" w:hAnsi="Times New Roman" w:cs="Times New Roman"/>
              </w:rPr>
              <w:t>rady</w:t>
            </w:r>
            <w:proofErr w:type="spellEnd"/>
            <w:r>
              <w:rPr>
                <w:rFonts w:ascii="Times New Roman" w:eastAsia="Times New Roman" w:hAnsi="Times New Roman" w:cs="Times New Roman"/>
              </w:rPr>
              <w:t xml:space="preserve"> decyzyjnej określa m.in. szczegółowe zasady zwoływania i organizacji posiedzeń organu decyzyjnego (sposób informowania członkó</w:t>
            </w:r>
            <w:r>
              <w:rPr>
                <w:rFonts w:ascii="Times New Roman" w:eastAsia="Times New Roman" w:hAnsi="Times New Roman" w:cs="Times New Roman"/>
              </w:rPr>
              <w:t>w organu o posiedzeniach, zasady dostarczania dokumentów dotyczących spraw podejmowanych na posiedzeniach, itp.), szczegółowe rozwiązania dotyczące wyłączenia z oceny operacji (sposób wyłączenia członka organu z oceny), szczegółowe zasady podejmowania decy</w:t>
            </w:r>
            <w:r>
              <w:rPr>
                <w:rFonts w:ascii="Times New Roman" w:eastAsia="Times New Roman" w:hAnsi="Times New Roman" w:cs="Times New Roman"/>
              </w:rPr>
              <w:t>zji w sprawie wyboru operacji (ocena wniosków, sposób podziału wniosków do oceny pomiędzy członków organu, zasady preselekcji operacji, jeśli dotyczy, zasady dokumentowania oceny, sposób informowania Wnioskodawców o wynikach oceny, wzory dokumentów, itp.),</w:t>
            </w:r>
            <w:r>
              <w:rPr>
                <w:rFonts w:ascii="Times New Roman" w:eastAsia="Times New Roman" w:hAnsi="Times New Roman" w:cs="Times New Roman"/>
              </w:rPr>
              <w:t xml:space="preserve"> zasady protokołowania posiedzeń organu decyzyjnego, zasady wynagradzania członków organu decyzyjnego.</w:t>
            </w:r>
          </w:p>
        </w:tc>
      </w:tr>
      <w:tr w:rsidR="00FB5815">
        <w:tc>
          <w:tcPr>
            <w:tcW w:w="54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3.</w:t>
            </w:r>
          </w:p>
        </w:tc>
        <w:tc>
          <w:tcPr>
            <w:tcW w:w="255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Regulamin biura LGD</w:t>
            </w:r>
          </w:p>
        </w:tc>
        <w:tc>
          <w:tcPr>
            <w:tcW w:w="665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Uchwalanie Regulaminu i zmian dokumentu należy do wyłącznej kompetencji Zarządu.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Regulamin Biura określa m.in. organizację biura,</w:t>
            </w:r>
            <w:r>
              <w:rPr>
                <w:rFonts w:ascii="Times New Roman" w:eastAsia="Times New Roman" w:hAnsi="Times New Roman" w:cs="Times New Roman"/>
              </w:rPr>
              <w:t xml:space="preserve"> utworzone w nim stanowiska, uprawnienia i obowiązki pracownika i pracodawcy, uprawnienia osób funkcyjnych, przepisy porządkowe, zasady zatrudniania i wynagradzania pracowników, uprawnienia kierownika biura, zasady udostępniania informacji będących w dyspo</w:t>
            </w:r>
            <w:r>
              <w:rPr>
                <w:rFonts w:ascii="Times New Roman" w:eastAsia="Times New Roman" w:hAnsi="Times New Roman" w:cs="Times New Roman"/>
              </w:rPr>
              <w:t>zycji LGD uwzględniające zasady bezpieczeństwa informacji i przetwarzania danych osobowych, opis metody oceny efektywności świadczonego przez pracowników LGD doradztwa.</w:t>
            </w:r>
          </w:p>
        </w:tc>
      </w:tr>
    </w:tbl>
    <w:p w:rsidR="00FB5815" w:rsidRDefault="00EF065D">
      <w:pPr>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pStyle w:val="Nagwek3"/>
        <w:rPr>
          <w:rFonts w:ascii="Times New Roman" w:eastAsia="Times New Roman" w:hAnsi="Times New Roman" w:cs="Times New Roman"/>
          <w:color w:val="000000"/>
        </w:rPr>
      </w:pPr>
      <w:bookmarkStart w:id="11" w:name="_heading=h.17dp8vu" w:colFirst="0" w:colLast="0"/>
      <w:bookmarkEnd w:id="11"/>
      <w:r>
        <w:rPr>
          <w:rFonts w:ascii="Times New Roman" w:eastAsia="Times New Roman" w:hAnsi="Times New Roman" w:cs="Times New Roman"/>
          <w:color w:val="000000"/>
        </w:rPr>
        <w:t>1.3.5 Potencjał ludzki LGD</w:t>
      </w:r>
    </w:p>
    <w:p w:rsidR="00FB5815" w:rsidRDefault="00FB5815"/>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Obsługę organów Stowarzyszenia </w:t>
      </w:r>
      <w:r>
        <w:rPr>
          <w:rFonts w:ascii="Times New Roman" w:eastAsia="Times New Roman" w:hAnsi="Times New Roman" w:cs="Times New Roman"/>
        </w:rPr>
        <w:t xml:space="preserve">NASZA KRAJNA zapewnia Biuro Stowarzyszenia. Zarząd Stowarzyszenie powołuje Kierownika Biura. Pracowników Biura zatrudnia Zarząd Stowarzyszenia. W skład kadry LGD NASZA KRAJNA wchodzi Kierownik biura oraz dwóch pracowników. Obsługę księgową zapewnia </w:t>
      </w:r>
      <w:proofErr w:type="spellStart"/>
      <w:r>
        <w:rPr>
          <w:rFonts w:ascii="Times New Roman" w:eastAsia="Times New Roman" w:hAnsi="Times New Roman" w:cs="Times New Roman"/>
        </w:rPr>
        <w:t>firma</w:t>
      </w:r>
      <w:proofErr w:type="spellEnd"/>
      <w:r>
        <w:rPr>
          <w:rFonts w:ascii="Times New Roman" w:eastAsia="Times New Roman" w:hAnsi="Times New Roman" w:cs="Times New Roman"/>
        </w:rPr>
        <w:t xml:space="preserve"> z</w:t>
      </w:r>
      <w:r>
        <w:rPr>
          <w:rFonts w:ascii="Times New Roman" w:eastAsia="Times New Roman" w:hAnsi="Times New Roman" w:cs="Times New Roman"/>
        </w:rPr>
        <w:t xml:space="preserve">ewnętrzna.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Biuro LGD, jak wskazano powyżej, obecnie liczy 3 osoby (3 etaty) zatrudnione w oparciu o umowy o pracę na czas określony. Są to:</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Kierownik biura – 1 etat,</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Asystent ds. biurowych – 2 etaty.</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nowym okresie 2016-2023 w związku z wdrażaniem </w:t>
      </w:r>
      <w:proofErr w:type="spellStart"/>
      <w:r>
        <w:rPr>
          <w:rFonts w:ascii="Times New Roman" w:eastAsia="Times New Roman" w:hAnsi="Times New Roman" w:cs="Times New Roman"/>
        </w:rPr>
        <w:t>wielofunduszowej</w:t>
      </w:r>
      <w:proofErr w:type="spellEnd"/>
      <w:r>
        <w:rPr>
          <w:rFonts w:ascii="Times New Roman" w:eastAsia="Times New Roman" w:hAnsi="Times New Roman" w:cs="Times New Roman"/>
        </w:rPr>
        <w:t xml:space="preserve"> LSR, a tym samym odmienną specyfiką każdego z funduszy oraz stosowaniem różnych trybów wyboru projektów (tryb konkursowy oraz projekty grantowe) oraz licznie zaplanowanymi działaniami związa</w:t>
      </w:r>
      <w:r>
        <w:rPr>
          <w:rFonts w:ascii="Times New Roman" w:eastAsia="Times New Roman" w:hAnsi="Times New Roman" w:cs="Times New Roman"/>
        </w:rPr>
        <w:t>nymi z animowaniem lokalnych społeczności, do uczestniczenia we wdrażaniu LSR Zarząd LGD zamierza zwiększyć zatrudnienie w biurze o 1 etat oraz dokonać zmiany stanowisk i zakresów obowiązków obecnych pracowników LGD.</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Strategię Rozwoju Lokalnego Kierowaneg</w:t>
      </w:r>
      <w:r>
        <w:rPr>
          <w:rFonts w:ascii="Times New Roman" w:eastAsia="Times New Roman" w:hAnsi="Times New Roman" w:cs="Times New Roman"/>
        </w:rPr>
        <w:t xml:space="preserve">o przez Społeczność dla obszaru powiatu sępoleńskiego na lata 2016-2023 wdrażać więc będzie zespół w składzie: </w:t>
      </w:r>
    </w:p>
    <w:p w:rsidR="00FB5815" w:rsidRDefault="00EF065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Kierownik Biura (kontynuacja zatrudnienia);</w:t>
      </w:r>
    </w:p>
    <w:p w:rsidR="00FB5815" w:rsidRDefault="00EF065D">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Specjalista ds. projektów i grantów (kontynuacja zatrudnienia);</w:t>
      </w:r>
    </w:p>
    <w:p w:rsidR="00FB5815" w:rsidRDefault="00EF065D">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Specjalista ds. rozwoju przedsiębiorczości (kontynuacja zatrudnienia);,</w:t>
      </w:r>
    </w:p>
    <w:p w:rsidR="00FB5815" w:rsidRDefault="00EF065D">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Specjalista ds. organizacyjno-promocyjnych, współpracy i animacji (stanowisko planowane do utworzenia).</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Osoby zaangażowane w pracę na rzecz LGD posiadają odpowiednie kompetencje i zas</w:t>
      </w:r>
      <w:r>
        <w:rPr>
          <w:rFonts w:ascii="Times New Roman" w:eastAsia="Times New Roman" w:hAnsi="Times New Roman" w:cs="Times New Roman"/>
        </w:rPr>
        <w:t>oby do tworzenia i zarządzania procesami rozwoju na poziomie lokalnym (w tym do opracowywania, wdrażania i aktualizacji dokumentów strategicznych). Ich wiedza i doświadczenie odpowiadają zakresowi merytorycznemu LSR. Wszystkie te osoby  posiadają wykształc</w:t>
      </w:r>
      <w:r>
        <w:rPr>
          <w:rFonts w:ascii="Times New Roman" w:eastAsia="Times New Roman" w:hAnsi="Times New Roman" w:cs="Times New Roman"/>
        </w:rPr>
        <w:t xml:space="preserve">enie wyższe oraz wieloletnie doświadczenie w aplikowaniu, realizacji i rozliczaniu projektów współfinansowanych z funduszy przedakcesyjnych i strukturalnych (programy SPO RZL, SPO WKP, PAOW, SAPARD, ZPORR, PHARE, RPO WKP, POKL, PROW, PO RYBY) oraz środków </w:t>
      </w:r>
      <w:r>
        <w:rPr>
          <w:rFonts w:ascii="Times New Roman" w:eastAsia="Times New Roman" w:hAnsi="Times New Roman" w:cs="Times New Roman"/>
        </w:rPr>
        <w:t>z funduszy krajowych (programy Ministerstwa Sportu i Turystyki, Ministerstwa Kultury itp.). Dwie z zatrudnionych osób posiadają wieloletnie doświadczenie zawodowe w realizacji usług doradczych dla MŚP w ramach Krajowego Systemu Usług (KSU) dla małych i śre</w:t>
      </w:r>
      <w:r>
        <w:rPr>
          <w:rFonts w:ascii="Times New Roman" w:eastAsia="Times New Roman" w:hAnsi="Times New Roman" w:cs="Times New Roman"/>
        </w:rPr>
        <w:t>dnich przedsiębiorstw oraz wieloletnie doświadczenie  w pracy w organizacjach pozarządowych realizujących i rozliczających projekty z pozyskanych funduszy. Wszystkie osoby posiadają prawo jazdy kat. B, dwójka z nich w sposób komunikatywny posługuje się jęz</w:t>
      </w:r>
      <w:r>
        <w:rPr>
          <w:rFonts w:ascii="Times New Roman" w:eastAsia="Times New Roman" w:hAnsi="Times New Roman" w:cs="Times New Roman"/>
        </w:rPr>
        <w:t>ykiem angielskim. Wszystkie osoby posiadają doświadczenie w zakresie wdrażania LEDERA w latach 2007 – 2013 (w tym dwójka jako etatowi pracownicy biura LGD Stowarzyszenia NASZA KRAJNA, a jedna jako członek, a następnie wieloletnia Przewodnicząca Rady Decyzy</w:t>
      </w:r>
      <w:r>
        <w:rPr>
          <w:rFonts w:ascii="Times New Roman" w:eastAsia="Times New Roman" w:hAnsi="Times New Roman" w:cs="Times New Roman"/>
        </w:rPr>
        <w:t>jnej LGD). Jedna z osób pracujących obecnie w biurze brała udział w procesie przygotowania LSR na lata 2007 – 2013.</w:t>
      </w:r>
    </w:p>
    <w:p w:rsidR="00FB5815" w:rsidRDefault="00FB5815">
      <w:pPr>
        <w:spacing w:after="0" w:line="240" w:lineRule="auto"/>
        <w:jc w:val="both"/>
        <w:rPr>
          <w:rFonts w:ascii="Times New Roman" w:eastAsia="Times New Roman" w:hAnsi="Times New Roman" w:cs="Times New Roman"/>
        </w:rPr>
      </w:pPr>
    </w:p>
    <w:p w:rsidR="00FB5815" w:rsidRDefault="00EF065D">
      <w:pPr>
        <w:spacing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Podstawowe wymogi wobec kandydata na pracownika biura LGD określono w dokumencie pn. </w:t>
      </w:r>
      <w:r>
        <w:rPr>
          <w:rFonts w:ascii="Times New Roman" w:eastAsia="Times New Roman" w:hAnsi="Times New Roman" w:cs="Times New Roman"/>
          <w:i/>
        </w:rPr>
        <w:t>Opis stanowisk</w:t>
      </w:r>
      <w:r>
        <w:rPr>
          <w:rFonts w:ascii="Times New Roman" w:eastAsia="Times New Roman" w:hAnsi="Times New Roman" w:cs="Times New Roman"/>
        </w:rPr>
        <w:t>. Określa on wymagania konieczne i pożąd</w:t>
      </w:r>
      <w:r>
        <w:rPr>
          <w:rFonts w:ascii="Times New Roman" w:eastAsia="Times New Roman" w:hAnsi="Times New Roman" w:cs="Times New Roman"/>
        </w:rPr>
        <w:t xml:space="preserve">ane stawiane kandydatom na pracowników. Dokument ten również w sposób szczegółowy określa podział zadań pracowników biura. Wymagania stawiane pracownikom biura są adekwatne do obowiązków. Podobne zapisy znajdują się również w </w:t>
      </w:r>
      <w:r>
        <w:rPr>
          <w:rFonts w:ascii="Times New Roman" w:eastAsia="Times New Roman" w:hAnsi="Times New Roman" w:cs="Times New Roman"/>
          <w:i/>
        </w:rPr>
        <w:t>Regulaminie pracy biura.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Dla c</w:t>
      </w:r>
      <w:r>
        <w:rPr>
          <w:rFonts w:ascii="Times New Roman" w:eastAsia="Times New Roman" w:hAnsi="Times New Roman" w:cs="Times New Roman"/>
        </w:rPr>
        <w:t>złonków Zarządu nie określono wymagań odnośnie kompetencji z uwagi na fakt, że nie pobierają oni wynagrodzenia.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celu ciągłego podnoszenia wiedzy i kompetencji opracowano program szkoleń dla pracowników biura.</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Biuro LGD zobowiązane jest do świadczenia nieodpłatnego doradztwa. Doradztwo prowadzone przez pracowników biura LGD obejmuje 2 kategorie usług: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Usługi informacyjne – o charakterze ogólnym, obejmujące udzielanie informacji nt.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ogólnych założeń LSR – </w:t>
      </w:r>
      <w:r>
        <w:rPr>
          <w:rFonts w:ascii="Times New Roman" w:eastAsia="Times New Roman" w:hAnsi="Times New Roman" w:cs="Times New Roman"/>
          <w:color w:val="000000"/>
        </w:rPr>
        <w:t xml:space="preserve">kreowanie pomysłów na projekty w ramach LSR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doboru właściwego programu jako źródła finansowania planowanego przedsięwzięcia innego niż LSR (dot. beneficjentów niekwalifikujących się do wsparcia w ramach LSR),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z zakresu prawa, marketingu, finansów, po</w:t>
      </w:r>
      <w:r>
        <w:rPr>
          <w:rFonts w:ascii="Times New Roman" w:eastAsia="Times New Roman" w:hAnsi="Times New Roman" w:cs="Times New Roman"/>
          <w:color w:val="000000"/>
        </w:rPr>
        <w:t xml:space="preserve">datków, itp.,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innych aspektów funkcjonowania podmiotów, niezwiązanych bezpośrednio z wdrażaniem LSR.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Usługi konsultacyjne – obejmujące obsługę wnioskodawców i beneficjentów naborów ogłaszanych w ramach LSR. Do usług konsultacyjnych zalicza się: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Usługi z zakresu zasad wypełniania wniosku o przyznanie pomocy (w tym ocena </w:t>
      </w:r>
      <w:proofErr w:type="spellStart"/>
      <w:r>
        <w:rPr>
          <w:rFonts w:ascii="Times New Roman" w:eastAsia="Times New Roman" w:hAnsi="Times New Roman" w:cs="Times New Roman"/>
          <w:color w:val="000000"/>
        </w:rPr>
        <w:t>kwalifikowalności</w:t>
      </w:r>
      <w:proofErr w:type="spellEnd"/>
      <w:r>
        <w:rPr>
          <w:rFonts w:ascii="Times New Roman" w:eastAsia="Times New Roman" w:hAnsi="Times New Roman" w:cs="Times New Roman"/>
          <w:color w:val="000000"/>
        </w:rPr>
        <w:t xml:space="preserve"> w aspekcie LSR); </w:t>
      </w:r>
    </w:p>
    <w:p w:rsidR="00FB5815" w:rsidRDefault="00EF065D">
      <w:pPr>
        <w:pBdr>
          <w:top w:val="nil"/>
          <w:left w:val="nil"/>
          <w:bottom w:val="nil"/>
          <w:right w:val="nil"/>
          <w:between w:val="nil"/>
        </w:pBdr>
        <w:spacing w:after="15"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Konsultację i weryfikację uzupełnień do wniosku o przyznanie pomocy;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Usługi z zakresu zasad wypełniania wniosku o płatność;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Konsultację </w:t>
      </w:r>
      <w:r>
        <w:rPr>
          <w:rFonts w:ascii="Times New Roman" w:eastAsia="Times New Roman" w:hAnsi="Times New Roman" w:cs="Times New Roman"/>
          <w:color w:val="000000"/>
        </w:rPr>
        <w:t xml:space="preserve">i weryfikację uzupełnień do wniosku o płatność.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Efektywność pracy doradczej pracowników biura LGD podlega ocenie zgodnie z  zapisami Regulaminu biura LGD. </w:t>
      </w:r>
    </w:p>
    <w:p w:rsidR="00FB5815" w:rsidRDefault="00FB581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Zadania w zakresie animacji lokalnej i współpracy oraz metody ich pomiaru.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realizację zadań w </w:t>
      </w:r>
      <w:r>
        <w:rPr>
          <w:rFonts w:ascii="Times New Roman" w:eastAsia="Times New Roman" w:hAnsi="Times New Roman" w:cs="Times New Roman"/>
          <w:color w:val="000000"/>
        </w:rPr>
        <w:t xml:space="preserve">ww. zakresie odpowiedzialny będzie specjalista ds. organizacyjno-promocyjnych, współpracy i animacji, który wspomagany będzie w tym zakresie przez pozostałych pracowników merytorycznych LGD i Kierownika biura.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Zadania w zakresie animacji i współpracy obej</w:t>
      </w:r>
      <w:r>
        <w:rPr>
          <w:rFonts w:ascii="Times New Roman" w:eastAsia="Times New Roman" w:hAnsi="Times New Roman" w:cs="Times New Roman"/>
          <w:color w:val="000000"/>
        </w:rPr>
        <w:t xml:space="preserve">mowały będą działania opisane szczegółowo w planie komunikacji, w tym m.in.: </w:t>
      </w:r>
    </w:p>
    <w:p w:rsidR="00FB5815" w:rsidRDefault="00EF065D">
      <w:pPr>
        <w:pBdr>
          <w:top w:val="nil"/>
          <w:left w:val="nil"/>
          <w:bottom w:val="nil"/>
          <w:right w:val="nil"/>
          <w:between w:val="nil"/>
        </w:pBdr>
        <w:spacing w:after="1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spotkania </w:t>
      </w:r>
      <w:proofErr w:type="spellStart"/>
      <w:r>
        <w:rPr>
          <w:rFonts w:ascii="Times New Roman" w:eastAsia="Times New Roman" w:hAnsi="Times New Roman" w:cs="Times New Roman"/>
          <w:color w:val="000000"/>
        </w:rPr>
        <w:t>informacyjno–konsultacyjne</w:t>
      </w:r>
      <w:proofErr w:type="spellEnd"/>
      <w:r>
        <w:rPr>
          <w:rFonts w:ascii="Times New Roman" w:eastAsia="Times New Roman" w:hAnsi="Times New Roman" w:cs="Times New Roman"/>
          <w:color w:val="000000"/>
        </w:rPr>
        <w:t xml:space="preserve"> z mieszkańcami nt. zasad udzielania wsparcia w ramach LSR, rozliczania projektów i postępów w realizacji LSR, </w:t>
      </w:r>
    </w:p>
    <w:p w:rsidR="00FB5815" w:rsidRDefault="00EF065D">
      <w:pPr>
        <w:pBdr>
          <w:top w:val="nil"/>
          <w:left w:val="nil"/>
          <w:bottom w:val="nil"/>
          <w:right w:val="nil"/>
          <w:between w:val="nil"/>
        </w:pBdr>
        <w:spacing w:after="1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organizację wydarzeń/</w:t>
      </w:r>
      <w:proofErr w:type="spellStart"/>
      <w:r>
        <w:rPr>
          <w:rFonts w:ascii="Times New Roman" w:eastAsia="Times New Roman" w:hAnsi="Times New Roman" w:cs="Times New Roman"/>
          <w:color w:val="000000"/>
        </w:rPr>
        <w:t>eventów</w:t>
      </w:r>
      <w:proofErr w:type="spellEnd"/>
      <w:r>
        <w:rPr>
          <w:rFonts w:ascii="Times New Roman" w:eastAsia="Times New Roman" w:hAnsi="Times New Roman" w:cs="Times New Roman"/>
          <w:color w:val="000000"/>
        </w:rPr>
        <w:t xml:space="preserve">, plebiscytów, forów lub konferencji tematycznych, wyjazdów studyjnych upowszechniających dobre praktyki,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przekazywanie bieżących informacji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pośrednictwem </w:t>
      </w:r>
      <w:proofErr w:type="spellStart"/>
      <w:r>
        <w:rPr>
          <w:rFonts w:ascii="Times New Roman" w:eastAsia="Times New Roman" w:hAnsi="Times New Roman" w:cs="Times New Roman"/>
          <w:color w:val="000000"/>
        </w:rPr>
        <w:t>internetu</w:t>
      </w:r>
      <w:proofErr w:type="spellEnd"/>
      <w:r>
        <w:rPr>
          <w:rFonts w:ascii="Times New Roman" w:eastAsia="Times New Roman" w:hAnsi="Times New Roman" w:cs="Times New Roman"/>
          <w:color w:val="000000"/>
        </w:rPr>
        <w:t xml:space="preserve">, prasy, radia, publikacji tematycznych itp.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Dodatkowo:</w:t>
      </w:r>
    </w:p>
    <w:p w:rsidR="00FB5815" w:rsidRDefault="00EF065D">
      <w:pPr>
        <w:pBdr>
          <w:top w:val="nil"/>
          <w:left w:val="nil"/>
          <w:bottom w:val="nil"/>
          <w:right w:val="nil"/>
          <w:between w:val="nil"/>
        </w:pBdr>
        <w:spacing w:after="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udzielanie lokalnym środowiskom wsparcia w zakresie diagnozowania ich potrzeb i tworzenia planów działania, w szczególności poprzez docieranie do grup wskazanych w LSR jako </w:t>
      </w:r>
      <w:proofErr w:type="spellStart"/>
      <w:r>
        <w:rPr>
          <w:rFonts w:ascii="Times New Roman" w:eastAsia="Times New Roman" w:hAnsi="Times New Roman" w:cs="Times New Roman"/>
          <w:color w:val="000000"/>
        </w:rPr>
        <w:t>defaworyzowane</w:t>
      </w:r>
      <w:proofErr w:type="spellEnd"/>
      <w:r>
        <w:rPr>
          <w:rFonts w:ascii="Times New Roman" w:eastAsia="Times New Roman" w:hAnsi="Times New Roman" w:cs="Times New Roman"/>
          <w:color w:val="000000"/>
        </w:rPr>
        <w:t xml:space="preserve"> , </w:t>
      </w:r>
    </w:p>
    <w:p w:rsidR="00FB5815" w:rsidRDefault="00EF065D">
      <w:pPr>
        <w:pBdr>
          <w:top w:val="nil"/>
          <w:left w:val="nil"/>
          <w:bottom w:val="nil"/>
          <w:right w:val="nil"/>
          <w:between w:val="nil"/>
        </w:pBdr>
        <w:spacing w:after="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wyszukiwanie liderów lokalnych, wspieranie ich w rozwoju umi</w:t>
      </w:r>
      <w:r>
        <w:rPr>
          <w:rFonts w:ascii="Times New Roman" w:eastAsia="Times New Roman" w:hAnsi="Times New Roman" w:cs="Times New Roman"/>
          <w:color w:val="000000"/>
        </w:rPr>
        <w:t xml:space="preserve">ejętności, </w:t>
      </w:r>
    </w:p>
    <w:p w:rsidR="00FB5815" w:rsidRDefault="00EF065D">
      <w:pPr>
        <w:pBdr>
          <w:top w:val="nil"/>
          <w:left w:val="nil"/>
          <w:bottom w:val="nil"/>
          <w:right w:val="nil"/>
          <w:between w:val="nil"/>
        </w:pBdr>
        <w:spacing w:after="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wypracowywanie koncepcji współpracy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społecznością lokalną, w tym z instytucjami, które mają wpływ na sytuację w danym regionie (samorząd lokalny, przedsiębiorcy, organizacje pozarządowe, szkoły itd.),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docieranie do potencjalnych projekt</w:t>
      </w:r>
      <w:r>
        <w:rPr>
          <w:rFonts w:ascii="Times New Roman" w:eastAsia="Times New Roman" w:hAnsi="Times New Roman" w:cs="Times New Roman"/>
          <w:color w:val="000000"/>
        </w:rPr>
        <w:t xml:space="preserve">odawców, zachęcanie ich do podejmowania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w zakresie nawiązywania </w:t>
      </w:r>
      <w:proofErr w:type="spellStart"/>
      <w:r>
        <w:rPr>
          <w:rFonts w:ascii="Times New Roman" w:eastAsia="Times New Roman" w:hAnsi="Times New Roman" w:cs="Times New Roman"/>
          <w:color w:val="000000"/>
        </w:rPr>
        <w:t>partnerstw</w:t>
      </w:r>
      <w:proofErr w:type="spellEnd"/>
      <w:r>
        <w:rPr>
          <w:rFonts w:ascii="Times New Roman" w:eastAsia="Times New Roman" w:hAnsi="Times New Roman" w:cs="Times New Roman"/>
          <w:color w:val="000000"/>
        </w:rPr>
        <w:t xml:space="preserve"> ukierunkowanych na wspólne rozwiązywanie problemów lokalnych. </w:t>
      </w:r>
    </w:p>
    <w:p w:rsidR="00FB5815" w:rsidRDefault="00FB581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Podstawowym miernikiem efektywności prowadzonych zadań w zakresie animacji lokalnej i współpracy będzie poz</w:t>
      </w:r>
      <w:r>
        <w:rPr>
          <w:rFonts w:ascii="Times New Roman" w:eastAsia="Times New Roman" w:hAnsi="Times New Roman" w:cs="Times New Roman"/>
        </w:rPr>
        <w:t xml:space="preserve">iom zadowolenia mieszkańców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spotkań przeprowadzanych przez pracowników LGD mierzony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pomocą ankiety oceny spotkania/szkolenia/warsztatu/ konferencji itp. bezpośrednio po realizacji danego zadania, ale również badanie ewaluacyjne LSR i LGD, w ramach kt</w:t>
      </w:r>
      <w:r>
        <w:rPr>
          <w:rFonts w:ascii="Times New Roman" w:eastAsia="Times New Roman" w:hAnsi="Times New Roman" w:cs="Times New Roman"/>
        </w:rPr>
        <w:t>órego badana będzie również efektywność pracy biura LGD</w:t>
      </w:r>
    </w:p>
    <w:p w:rsidR="00FB5815" w:rsidRDefault="00EF065D">
      <w:pPr>
        <w:pStyle w:val="Nagwek1"/>
        <w:numPr>
          <w:ilvl w:val="0"/>
          <w:numId w:val="10"/>
        </w:numPr>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Partycypacyjny charakter LSR.</w:t>
      </w:r>
    </w:p>
    <w:p w:rsidR="00FB5815" w:rsidRDefault="00FB5815"/>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Partycypacyjny charakter Lokalnej Strategii Rozwoju jest kluczową jej cechą, w myśl założeń rozwoju lokalnego kierowanego przez społeczność ma on być gwarantem rozwoju instytucji społeczeństwa obywatelskiego i </w:t>
      </w:r>
      <w:r>
        <w:rPr>
          <w:rFonts w:ascii="Times New Roman" w:eastAsia="Times New Roman" w:hAnsi="Times New Roman" w:cs="Times New Roman"/>
        </w:rPr>
        <w:lastRenderedPageBreak/>
        <w:t>kapitału społecznego. Lokalna Strategia Rozwoj</w:t>
      </w:r>
      <w:r>
        <w:rPr>
          <w:rFonts w:ascii="Times New Roman" w:eastAsia="Times New Roman" w:hAnsi="Times New Roman" w:cs="Times New Roman"/>
        </w:rPr>
        <w:t>u powinna angażować mieszkańców, kształcić nawyki współpracy mieszkańców, samorządów i lokalnego biznesu w realizacji działań dla wspólnego dobra realizacji LSR. W ramach prac nad koncepcją nowej Lokalnej Strategii Rozwoju, która realizowana będzie na tere</w:t>
      </w:r>
      <w:r>
        <w:rPr>
          <w:rFonts w:ascii="Times New Roman" w:eastAsia="Times New Roman" w:hAnsi="Times New Roman" w:cs="Times New Roman"/>
        </w:rPr>
        <w:t>nie Stowarzyszenia NASZA KRAJNA w latach 2016-2023 zastosowano szereg działań aktywizujących i zachęcających do dyskusji przedstawicieli sektora społecznego, gospodarczego, publicznego i mieszkańców gmin. Lokalna Strategia Rozwoju dla obszaru Lokalnej Grup</w:t>
      </w:r>
      <w:r>
        <w:rPr>
          <w:rFonts w:ascii="Times New Roman" w:eastAsia="Times New Roman" w:hAnsi="Times New Roman" w:cs="Times New Roman"/>
        </w:rPr>
        <w:t>y Działania Stowarzyszenia NASZA KRAJNA jest dokumentem wypracowanym, nie tyle dla lokalnej społeczności, co przy jej aktywnym udziale. Podkreślić należy że strategia nie została przygotowana przez podmiot zewnętrzny. Strategia Rozwoju Lokalnego Kierowaneg</w:t>
      </w:r>
      <w:r>
        <w:rPr>
          <w:rFonts w:ascii="Times New Roman" w:eastAsia="Times New Roman" w:hAnsi="Times New Roman" w:cs="Times New Roman"/>
        </w:rPr>
        <w:t xml:space="preserve">o przez Społeczność dla obszaru powiatu sępoleńskiego na lata 2016-2023 (LSR) powstawała w okresie od stycznia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do grudnia 2015 roku i została zredagowana przez pracowników biura LGD, którzy nadzorowani byli w tym zakresie przez Zarząd Stowarzyszeni</w:t>
      </w:r>
      <w:r>
        <w:rPr>
          <w:rFonts w:ascii="Times New Roman" w:eastAsia="Times New Roman" w:hAnsi="Times New Roman" w:cs="Times New Roman"/>
        </w:rPr>
        <w:t>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celu zapewnienia oddolnego charakteru LSR, tj. zagwarantowania udziału społeczności lokalnej  w procesie tworzenia strategii i jej realizacji, społeczność lokalna została zaangażowana w prace na każdym z kluczowych etapów przygotowania LSR: diagnoza i</w:t>
      </w:r>
      <w:r>
        <w:rPr>
          <w:rFonts w:ascii="Times New Roman" w:eastAsia="Times New Roman" w:hAnsi="Times New Roman" w:cs="Times New Roman"/>
        </w:rPr>
        <w:t xml:space="preserve"> analiza SWOT, określanie celów i wskaźników w odniesieniu do opracowania LSR oraz opracowanie planu działania, opracowanie zasad wyboru operacji i ustalania kryteriów wyboru, opracowanie zasad monitorowania i ewaluacji, przygotowanie planu komunikacyjnego</w:t>
      </w:r>
      <w:r>
        <w:rPr>
          <w:rFonts w:ascii="Times New Roman" w:eastAsia="Times New Roman" w:hAnsi="Times New Roman" w:cs="Times New Roman"/>
        </w:rPr>
        <w:t xml:space="preserve"> w odniesieniu do realizacji LSR.</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Prace nad ww. etapami prowadzone były równolegle.</w:t>
      </w:r>
    </w:p>
    <w:p w:rsidR="00FB5815" w:rsidRDefault="00EF06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 związku z pracami nad przygotowaniem Strategii Zarząd Stowarzyszenia dnia 9 września 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podjął decyzję o powołaniu Grupy Roboczej ds. LSR, której zadaniem miało być </w:t>
      </w:r>
      <w:r>
        <w:rPr>
          <w:rFonts w:ascii="Times New Roman" w:eastAsia="Times New Roman" w:hAnsi="Times New Roman" w:cs="Times New Roman"/>
          <w:color w:val="000000"/>
        </w:rPr>
        <w:t>opracowanie i konsultacje zapisów LSR na każdym etapie jej budowania, a po wyborze LSR do realizacji będzie również monitorowała wdrażanie strategii.  W skład Grupy weszli: przedstawiciele instytucji, stowarzyszeń i innych organizacji działających na teren</w:t>
      </w:r>
      <w:r>
        <w:rPr>
          <w:rFonts w:ascii="Times New Roman" w:eastAsia="Times New Roman" w:hAnsi="Times New Roman" w:cs="Times New Roman"/>
          <w:color w:val="000000"/>
        </w:rPr>
        <w:t>ie LGD, mieszkańcy i przedsiębiorcy obszaru objętego LSR, zarząd, pracownicy biura. Prace Grupy koordynował Kierownik Biura,</w:t>
      </w:r>
      <w:r>
        <w:rPr>
          <w:rFonts w:ascii="Times New Roman" w:eastAsia="Times New Roman" w:hAnsi="Times New Roman" w:cs="Times New Roman"/>
        </w:rPr>
        <w:t xml:space="preserve"> który w okresie opracowywania strategii wspólnie z pracownikami biura redagowała dokumenty LSR na podstawie efektów pracy Grupy Rob</w:t>
      </w:r>
      <w:r>
        <w:rPr>
          <w:rFonts w:ascii="Times New Roman" w:eastAsia="Times New Roman" w:hAnsi="Times New Roman" w:cs="Times New Roman"/>
        </w:rPr>
        <w:t xml:space="preserve">oczej.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Odbyło się w sumie 5 spotkań Grupy Roboczej ds. LSR, tj. 11.09.2015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 uczestniczyło 13 osób, 30.10.2015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uczestniczyło 15 osób, 20.11.2015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 uczestniczyło 13 osób, 10.12.2015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 uczestniczyło 15 osób oraz 21.12.2015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 uczestniczyło 15</w:t>
      </w:r>
      <w:r>
        <w:rPr>
          <w:rFonts w:ascii="Times New Roman" w:eastAsia="Times New Roman" w:hAnsi="Times New Roman" w:cs="Times New Roman"/>
          <w:color w:val="000000"/>
        </w:rPr>
        <w:t xml:space="preserve"> osób.</w:t>
      </w:r>
    </w:p>
    <w:p w:rsidR="00FB5815" w:rsidRDefault="00FB5815">
      <w:pPr>
        <w:spacing w:after="0" w:line="240" w:lineRule="auto"/>
        <w:jc w:val="both"/>
        <w:rPr>
          <w:rFonts w:ascii="Times New Roman" w:eastAsia="Times New Roman" w:hAnsi="Times New Roman" w:cs="Times New Roman"/>
          <w:color w:val="000000"/>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procesie opracowania LSR stosowano różnorodne partycypacyjne metod konsultacji, m.in.:</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Sondaż na temat sytuacji obecnej i oczekiwań wobec przyszłości obszaru LGD – analiza potrzeb w formie ankiet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oraz fiszek projektowych</w:t>
      </w:r>
      <w:r>
        <w:rPr>
          <w:rFonts w:ascii="Times New Roman" w:eastAsia="Times New Roman" w:hAnsi="Times New Roman" w:cs="Times New Roman"/>
          <w:color w:val="000000"/>
        </w:rPr>
        <w:t xml:space="preserve"> – metodę zastosowano na etapie formułowania </w:t>
      </w:r>
      <w:r>
        <w:rPr>
          <w:rFonts w:ascii="Times New Roman" w:eastAsia="Times New Roman" w:hAnsi="Times New Roman" w:cs="Times New Roman"/>
        </w:rPr>
        <w:t>mocnych i słabych stron oraz szans i zagrożeń obszaru LGD NASZA KRAJNA, założeń planu komunikacji oraz</w:t>
      </w:r>
      <w:r>
        <w:t xml:space="preserve"> </w:t>
      </w:r>
      <w:r>
        <w:rPr>
          <w:rFonts w:ascii="Times New Roman" w:eastAsia="Times New Roman" w:hAnsi="Times New Roman" w:cs="Times New Roman"/>
        </w:rPr>
        <w:t>wstępnego określenia celów oraz opracowania planu działania (ankiety), jak również do wstępnego określenia c</w:t>
      </w:r>
      <w:r>
        <w:rPr>
          <w:rFonts w:ascii="Times New Roman" w:eastAsia="Times New Roman" w:hAnsi="Times New Roman" w:cs="Times New Roman"/>
        </w:rPr>
        <w:t>elów ogólnych, szczegółowych oraz przedsięwzięć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Źródło weryfikacji zastosowanej metody: dokument pn. Opracowanie i analiza ankiet oraz Zestawienie fiszek projektowych.</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Spotkania publiczne </w:t>
      </w:r>
      <w:r>
        <w:rPr>
          <w:rFonts w:ascii="Times New Roman" w:eastAsia="Times New Roman" w:hAnsi="Times New Roman" w:cs="Times New Roman"/>
          <w:color w:val="000000"/>
        </w:rPr>
        <w:t>– spotkania otwarte, w których mogli brać udział wszyscy mieszk</w:t>
      </w:r>
      <w:r>
        <w:rPr>
          <w:rFonts w:ascii="Times New Roman" w:eastAsia="Times New Roman" w:hAnsi="Times New Roman" w:cs="Times New Roman"/>
          <w:color w:val="000000"/>
        </w:rPr>
        <w:t xml:space="preserve">ańcy obszaru LSR. Spotkania odbywały się w miejscach i godzinach dostępnych dla wszystkich zainteresowanych i prowadzone były przez pracowników biura LGD. Zgłoszone w trakcie spotkań uwagi formułowano w postaci notatek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spotkania.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Źródło weryfikacji zas</w:t>
      </w:r>
      <w:r>
        <w:rPr>
          <w:rFonts w:ascii="Times New Roman" w:eastAsia="Times New Roman" w:hAnsi="Times New Roman" w:cs="Times New Roman"/>
          <w:i/>
          <w:color w:val="000000"/>
        </w:rPr>
        <w:t xml:space="preserve">tosowanej metody: listy obecności z odbytych spotkań.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E-konsultacje </w:t>
      </w:r>
      <w:r>
        <w:rPr>
          <w:rFonts w:ascii="Times New Roman" w:eastAsia="Times New Roman" w:hAnsi="Times New Roman" w:cs="Times New Roman"/>
          <w:color w:val="000000"/>
        </w:rPr>
        <w:t xml:space="preserve">- prośba o wyrażenie opinii kierowana była do mieszkańców obszaru LSR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pomocą strony internetowej LGD (w postaci KARTY UWAG do wypełnienia).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Źródło weryfikacji zastosowanej metody: </w:t>
      </w:r>
      <w:proofErr w:type="spellStart"/>
      <w:r>
        <w:rPr>
          <w:rFonts w:ascii="Times New Roman" w:eastAsia="Times New Roman" w:hAnsi="Times New Roman" w:cs="Times New Roman"/>
          <w:i/>
          <w:color w:val="000000"/>
        </w:rPr>
        <w:t>p</w:t>
      </w:r>
      <w:r>
        <w:rPr>
          <w:rFonts w:ascii="Times New Roman" w:eastAsia="Times New Roman" w:hAnsi="Times New Roman" w:cs="Times New Roman"/>
          <w:i/>
          <w:color w:val="000000"/>
        </w:rPr>
        <w:t>rint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screen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ze</w:t>
      </w:r>
      <w:proofErr w:type="spellEnd"/>
      <w:r>
        <w:rPr>
          <w:rFonts w:ascii="Times New Roman" w:eastAsia="Times New Roman" w:hAnsi="Times New Roman" w:cs="Times New Roman"/>
          <w:i/>
          <w:color w:val="000000"/>
        </w:rPr>
        <w:t xml:space="preserve"> stron </w:t>
      </w:r>
      <w:proofErr w:type="spellStart"/>
      <w:r>
        <w:rPr>
          <w:rFonts w:ascii="Times New Roman" w:eastAsia="Times New Roman" w:hAnsi="Times New Roman" w:cs="Times New Roman"/>
          <w:i/>
          <w:color w:val="000000"/>
        </w:rPr>
        <w:t>www</w:t>
      </w:r>
      <w:proofErr w:type="spellEnd"/>
      <w:r>
        <w:rPr>
          <w:rFonts w:ascii="Times New Roman" w:eastAsia="Times New Roman" w:hAnsi="Times New Roman" w:cs="Times New Roman"/>
          <w:i/>
          <w:color w:val="000000"/>
        </w:rPr>
        <w:t xml:space="preserve">, zestawienie zgłoszonych uwag.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Punkt informacyjno-konsultacyjny </w:t>
      </w:r>
      <w:r>
        <w:rPr>
          <w:rFonts w:ascii="Times New Roman" w:eastAsia="Times New Roman" w:hAnsi="Times New Roman" w:cs="Times New Roman"/>
          <w:color w:val="000000"/>
        </w:rPr>
        <w:t>- Biuro LGD pełni funkcje Punktu informacyjno-konsultacyjnego, w którym mieszkańcy, w związku z opracowywaną Lokalną Strategią Rozwoju na lata 2016-2023, mogą zapozn</w:t>
      </w:r>
      <w:r>
        <w:rPr>
          <w:rFonts w:ascii="Times New Roman" w:eastAsia="Times New Roman" w:hAnsi="Times New Roman" w:cs="Times New Roman"/>
          <w:color w:val="000000"/>
        </w:rPr>
        <w:t>ać się z materiałami informacyjnymi, złożyć swoje opinie i uwagi, przedyskutować interesujące ich kwestie jak również wypełnić kartę uwag dla poszczególnych etapów konsultacji.</w:t>
      </w:r>
      <w:r>
        <w:rPr>
          <w:rFonts w:ascii="Times New Roman" w:eastAsia="Times New Roman" w:hAnsi="Times New Roman" w:cs="Times New Roman"/>
          <w:color w:val="000000"/>
          <w:sz w:val="24"/>
          <w:szCs w:val="24"/>
        </w:rPr>
        <w:t xml:space="preserve"> Biuro pracuje od poniedziałku do piątku w godzinach 7:30 – 15:30.</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Źródło weryfi</w:t>
      </w:r>
      <w:r>
        <w:rPr>
          <w:rFonts w:ascii="Times New Roman" w:eastAsia="Times New Roman" w:hAnsi="Times New Roman" w:cs="Times New Roman"/>
          <w:i/>
          <w:color w:val="000000"/>
        </w:rPr>
        <w:t xml:space="preserve">kacji zastosowanej metody: </w:t>
      </w:r>
      <w:proofErr w:type="spellStart"/>
      <w:r>
        <w:rPr>
          <w:rFonts w:ascii="Times New Roman" w:eastAsia="Times New Roman" w:hAnsi="Times New Roman" w:cs="Times New Roman"/>
          <w:i/>
          <w:color w:val="000000"/>
        </w:rPr>
        <w:t>ewidencja</w:t>
      </w:r>
      <w:proofErr w:type="spellEnd"/>
      <w:r>
        <w:rPr>
          <w:rFonts w:ascii="Times New Roman" w:eastAsia="Times New Roman" w:hAnsi="Times New Roman" w:cs="Times New Roman"/>
          <w:i/>
          <w:color w:val="000000"/>
        </w:rPr>
        <w:t xml:space="preserve"> konsultacji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Wykorzystanie grup przedstawicielskich </w:t>
      </w:r>
      <w:r>
        <w:rPr>
          <w:rFonts w:ascii="Times New Roman" w:eastAsia="Times New Roman" w:hAnsi="Times New Roman" w:cs="Times New Roman"/>
          <w:color w:val="000000"/>
        </w:rPr>
        <w:t>– konsultacyjne spotkania branżowe dla przedstawicieli wszystkich grup społeczeństwa: organizacji pozarządowych, samorządów i instytucji publicznych, przedsiębiorców</w:t>
      </w:r>
      <w:r>
        <w:rPr>
          <w:rFonts w:ascii="Times New Roman" w:eastAsia="Times New Roman" w:hAnsi="Times New Roman" w:cs="Times New Roman"/>
          <w:color w:val="000000"/>
        </w:rPr>
        <w:t xml:space="preserve"> itd. Zgłoszone w trakcie spotkań uwagi formułowano w postaci notatek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spotkania.</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tej metody konsultacji zakwalifikowano również spotkania w ramach Grupy Roboczej ds. LSR.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i/>
        </w:rPr>
        <w:t>Źródło weryfikacji zastosowanej metody: lista obecności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Od miesiąca stycznia 2</w:t>
      </w:r>
      <w:r>
        <w:rPr>
          <w:rFonts w:ascii="Times New Roman" w:eastAsia="Times New Roman" w:hAnsi="Times New Roman" w:cs="Times New Roman"/>
        </w:rPr>
        <w:t xml:space="preserve">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LGD rozpowszechniło ok. 1500 ankiet wśród mieszkańców powiatu sępoleńskiego (sondaż na temat sytuacji obecnej i oczekiwań wobec przyszłości obszaru LGD – analiza potrzeb). Analiza pytań zawartych w ankiecie służyć miała poznaniu potrzeb i problemów </w:t>
      </w:r>
      <w:r>
        <w:rPr>
          <w:rFonts w:ascii="Times New Roman" w:eastAsia="Times New Roman" w:hAnsi="Times New Roman" w:cs="Times New Roman"/>
        </w:rPr>
        <w:t xml:space="preserve">mieszkańców. Ankieta była anonimowa, a </w:t>
      </w:r>
      <w:r>
        <w:rPr>
          <w:rFonts w:ascii="Times New Roman" w:eastAsia="Times New Roman" w:hAnsi="Times New Roman" w:cs="Times New Roman"/>
        </w:rPr>
        <w:lastRenderedPageBreak/>
        <w:t xml:space="preserve">odpowiedzi poszczególnych ankietowanych były analizowane wyłącznie w zbiorczym zestawieniu. Łącznie wpłynęło </w:t>
      </w:r>
      <w:r>
        <w:rPr>
          <w:rFonts w:ascii="Times New Roman" w:eastAsia="Times New Roman" w:hAnsi="Times New Roman" w:cs="Times New Roman"/>
          <w:b/>
        </w:rPr>
        <w:t>727</w:t>
      </w:r>
      <w:r>
        <w:rPr>
          <w:rFonts w:ascii="Times New Roman" w:eastAsia="Times New Roman" w:hAnsi="Times New Roman" w:cs="Times New Roman"/>
        </w:rPr>
        <w:t xml:space="preserve"> ankiet. Niektóre z nich wypełnione była częściowo. Ankiety wypełnione częściowo zostały uwzględnione w z</w:t>
      </w:r>
      <w:r>
        <w:rPr>
          <w:rFonts w:ascii="Times New Roman" w:eastAsia="Times New Roman" w:hAnsi="Times New Roman" w:cs="Times New Roman"/>
        </w:rPr>
        <w:t xml:space="preserve">estawieniu. Odpowiedzi na pytania ankietowe posłużyły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podstawę wstępnego sformułowania mocnych i słabych stron oraz szans i zagrożeń obszaru LGD NASZA KRAJNA, założeń planu komunikacji,</w:t>
      </w:r>
      <w:r>
        <w:t xml:space="preserve"> </w:t>
      </w:r>
      <w:r>
        <w:rPr>
          <w:rFonts w:ascii="Times New Roman" w:eastAsia="Times New Roman" w:hAnsi="Times New Roman" w:cs="Times New Roman"/>
        </w:rPr>
        <w:t xml:space="preserve">wstępnego określenia celów oraz opracowania planu działania. </w:t>
      </w:r>
    </w:p>
    <w:p w:rsidR="00FB5815" w:rsidRDefault="00EF065D">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UWAGA: Całościowy raport z przeprowadzonych badań zamieszczono na stronie internetowej LGD </w:t>
      </w:r>
      <w:hyperlink r:id="rId10">
        <w:r>
          <w:rPr>
            <w:rFonts w:ascii="Times New Roman" w:eastAsia="Times New Roman" w:hAnsi="Times New Roman" w:cs="Times New Roman"/>
            <w:b/>
            <w:color w:val="0000FF"/>
            <w:u w:val="single"/>
          </w:rPr>
          <w:t>www.naszakrajna.org</w:t>
        </w:r>
      </w:hyperlink>
      <w:r>
        <w:rPr>
          <w:rFonts w:ascii="Times New Roman" w:eastAsia="Times New Roman" w:hAnsi="Times New Roman" w:cs="Times New Roman"/>
          <w:b/>
        </w:rPr>
        <w:t xml:space="preserve"> oraz jako załącznik do Wniosku o wybór Strategii Rozwoju Lokalnego Kierowanego przez Społeczność (LSR</w:t>
      </w:r>
      <w:r>
        <w:rPr>
          <w:rFonts w:ascii="Times New Roman" w:eastAsia="Times New Roman" w:hAnsi="Times New Roman" w:cs="Times New Roman"/>
          <w:b/>
        </w:rPr>
        <w:t>). Poniżej zestawiono jedynie najistotniejsze wnioski i rekomendacje, które mogą mieć znaczenie w planowaniu LSR na lata 2016-2023.</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omawianym ankietowym wzięli udział mieszkańcy terenu wszystkich czterech gmin. Prawie połowa respondentów (46%) mieszka w </w:t>
      </w:r>
      <w:r>
        <w:rPr>
          <w:rFonts w:ascii="Times New Roman" w:eastAsia="Times New Roman" w:hAnsi="Times New Roman" w:cs="Times New Roman"/>
          <w:color w:val="000000"/>
        </w:rPr>
        <w:t xml:space="preserve">gminie Więcbork. Z Sępólna Krajeńskiego i Kamienia Krajeńskiego było odpowiednio 16% oraz 23%, natomiast z Sośna 11%. 62,28% respondentów to kobiety, a 37,72% mężczyźni.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Bardzo ważny dla analizy wyników jest też status respondentów na rynku pracy (w momen</w:t>
      </w:r>
      <w:r>
        <w:rPr>
          <w:rFonts w:ascii="Times New Roman" w:eastAsia="Times New Roman" w:hAnsi="Times New Roman" w:cs="Times New Roman"/>
        </w:rPr>
        <w:t xml:space="preserve">cie wypełniania ankiety). Większość ankietowanych (36%) to osoby zatrudnione – w domyśle pracujące etatowo w firmie lub instytucji. Kolejne 5% stanowiły osoby pracujące „na swoim”, natomiast ponad 17%  to rolnicy, których odrębny status został podkreślony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ich zwykle specyficzne oczekiwania. Ostatnie </w:t>
      </w:r>
      <w:proofErr w:type="spellStart"/>
      <w:r>
        <w:rPr>
          <w:rFonts w:ascii="Times New Roman" w:eastAsia="Times New Roman" w:hAnsi="Times New Roman" w:cs="Times New Roman"/>
        </w:rPr>
        <w:t>dwie</w:t>
      </w:r>
      <w:proofErr w:type="spellEnd"/>
      <w:r>
        <w:rPr>
          <w:rFonts w:ascii="Times New Roman" w:eastAsia="Times New Roman" w:hAnsi="Times New Roman" w:cs="Times New Roman"/>
        </w:rPr>
        <w:t xml:space="preserve"> grupy respondentów to osoby niepracujące, które zostały przyporządkowane do dwóch zbiorów – osób bezrobotnych (18%) oraz osób nieaktywnych zawodowo, których było 24% (15% emeryci i renciści, 9</w:t>
      </w:r>
      <w:r>
        <w:rPr>
          <w:rFonts w:ascii="Times New Roman" w:eastAsia="Times New Roman" w:hAnsi="Times New Roman" w:cs="Times New Roman"/>
        </w:rPr>
        <w:t xml:space="preserve">% -  uczący się).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Wśród wypełniających ankietę przeważały osoby w wieku 36 – 60 lat (ponad 40 % ogółu respondentów), kolejna grupę – 30 %stanowiły osoby w wieku od 19 do 35 lat, natomiast pozostałe osoby to respondenci w wielu powyżej 18 i powyżej 60 lat.</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Istotną informacją dla sformułowania wniosków z przeprowadzonego badania ankietowego, ale również oceny aktywności mieszkańców obszaru, ma przynależność respondentów do organizacji pozarządowych, związków, kół i grup religijnych – aktywność taką deklaruje </w:t>
      </w:r>
      <w:r>
        <w:rPr>
          <w:rFonts w:ascii="Times New Roman" w:eastAsia="Times New Roman" w:hAnsi="Times New Roman" w:cs="Times New Roman"/>
        </w:rPr>
        <w:t>ok. 35 % ankietowanych.</w:t>
      </w:r>
    </w:p>
    <w:p w:rsidR="00FB5815" w:rsidRDefault="00EF065D">
      <w:pPr>
        <w:spacing w:after="0" w:line="240" w:lineRule="auto"/>
        <w:jc w:val="both"/>
        <w:rPr>
          <w:rFonts w:ascii="Times New Roman" w:eastAsia="Times New Roman" w:hAnsi="Times New Roman" w:cs="Times New Roman"/>
        </w:rPr>
      </w:pPr>
      <w:r>
        <w:t xml:space="preserve">W </w:t>
      </w:r>
      <w:r>
        <w:rPr>
          <w:rFonts w:ascii="Times New Roman" w:eastAsia="Times New Roman" w:hAnsi="Times New Roman" w:cs="Times New Roman"/>
        </w:rPr>
        <w:t>tym samym okresie,</w:t>
      </w:r>
      <w:r>
        <w:t xml:space="preserve"> </w:t>
      </w:r>
      <w:r>
        <w:rPr>
          <w:rFonts w:ascii="Times New Roman" w:eastAsia="Times New Roman" w:hAnsi="Times New Roman" w:cs="Times New Roman"/>
        </w:rPr>
        <w:t>Lokalna Grupa Działania Stowarzyszenie NASZA KRAJNA zaprosiła mieszkańców obszaru, przedsiębiorców, grupy nieformalne, instytucje publiczne oraz ich jednostki organizacyjne do składania fiszek projektowych. Na s</w:t>
      </w:r>
      <w:r>
        <w:rPr>
          <w:rFonts w:ascii="Times New Roman" w:eastAsia="Times New Roman" w:hAnsi="Times New Roman" w:cs="Times New Roman"/>
        </w:rPr>
        <w:t xml:space="preserve">tronie internetowej Stowarzyszenia zamieszczono wzór fiszki projektowej oraz wykaz typów działań, na jakie będzie można pozyskać pomoc w ramach nowej </w:t>
      </w:r>
      <w:proofErr w:type="spellStart"/>
      <w:r>
        <w:rPr>
          <w:rFonts w:ascii="Times New Roman" w:eastAsia="Times New Roman" w:hAnsi="Times New Roman" w:cs="Times New Roman"/>
        </w:rPr>
        <w:t>wielofunduszowej</w:t>
      </w:r>
      <w:proofErr w:type="spellEnd"/>
      <w:r>
        <w:rPr>
          <w:rFonts w:ascii="Times New Roman" w:eastAsia="Times New Roman" w:hAnsi="Times New Roman" w:cs="Times New Roman"/>
        </w:rPr>
        <w:t xml:space="preserve"> Lokalnej Strategii Rozwoju. Fiszki składać można było bezpośrednio w biurze LGD, przekazy</w:t>
      </w:r>
      <w:r>
        <w:rPr>
          <w:rFonts w:ascii="Times New Roman" w:eastAsia="Times New Roman" w:hAnsi="Times New Roman" w:cs="Times New Roman"/>
        </w:rPr>
        <w:t>wać pracownikom biura na spotkaniach konsultacyjnych w gminach oraz przesyłać drogą mailową. W odpowiedzi na zaproszenie Stowarzyszenia, do biura LGD wpłynęło 240 fiszek projektowych. Na podstawie analizy fiszek projektowych sformułowano m.in. listę operac</w:t>
      </w:r>
      <w:r>
        <w:rPr>
          <w:rFonts w:ascii="Times New Roman" w:eastAsia="Times New Roman" w:hAnsi="Times New Roman" w:cs="Times New Roman"/>
        </w:rPr>
        <w:t xml:space="preserve">ji szczególnie preferowanych do realizacji w ramach LSR. </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Dnia  23 października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o godz. 10:00, w Centrum Aktywności Społecznej w Sępólnie Krajeńskim, ul. Jeziorna 6 odbyło się spotkanie poświęcone analizie SWOT w zakresie wyodrębnienia i identyfik</w:t>
      </w:r>
      <w:r>
        <w:rPr>
          <w:rFonts w:ascii="Times New Roman" w:eastAsia="Times New Roman" w:hAnsi="Times New Roman" w:cs="Times New Roman"/>
        </w:rPr>
        <w:t xml:space="preserve">acji grup </w:t>
      </w:r>
      <w:proofErr w:type="spellStart"/>
      <w:r>
        <w:rPr>
          <w:rFonts w:ascii="Times New Roman" w:eastAsia="Times New Roman" w:hAnsi="Times New Roman" w:cs="Times New Roman"/>
        </w:rPr>
        <w:t>defaworyzowanych</w:t>
      </w:r>
      <w:proofErr w:type="spellEnd"/>
      <w:r>
        <w:rPr>
          <w:rFonts w:ascii="Times New Roman" w:eastAsia="Times New Roman" w:hAnsi="Times New Roman" w:cs="Times New Roman"/>
        </w:rPr>
        <w:t xml:space="preserve"> W spotkaniu wzięli udział przedstawiciele: Ośrodków Pomocy Społecznej z obszaru, Powiatowego Centrum Pomocy Rodzinie w Sępólnie Krajeńskim z siedzibą w Więcborku oraz Powiatowego Urzędu Pracy w Sępólnie Krajeńskim. Grupa </w:t>
      </w:r>
      <w:proofErr w:type="spellStart"/>
      <w:r>
        <w:rPr>
          <w:rFonts w:ascii="Times New Roman" w:eastAsia="Times New Roman" w:hAnsi="Times New Roman" w:cs="Times New Roman"/>
        </w:rPr>
        <w:t>defawory</w:t>
      </w:r>
      <w:r>
        <w:rPr>
          <w:rFonts w:ascii="Times New Roman" w:eastAsia="Times New Roman" w:hAnsi="Times New Roman" w:cs="Times New Roman"/>
        </w:rPr>
        <w:t>zowana</w:t>
      </w:r>
      <w:proofErr w:type="spellEnd"/>
      <w:r>
        <w:rPr>
          <w:rFonts w:ascii="Times New Roman" w:eastAsia="Times New Roman" w:hAnsi="Times New Roman" w:cs="Times New Roman"/>
        </w:rPr>
        <w:t xml:space="preserve"> została określona na podstawie wyników zapisów analizy SWOT, oraz uwag i opinii zebranych od uczestników spotkania w postaci wypełnionych ankiet. Szczegółowy opis grup </w:t>
      </w:r>
      <w:proofErr w:type="spellStart"/>
      <w:r>
        <w:rPr>
          <w:rFonts w:ascii="Times New Roman" w:eastAsia="Times New Roman" w:hAnsi="Times New Roman" w:cs="Times New Roman"/>
        </w:rPr>
        <w:t>defaworyzowanych</w:t>
      </w:r>
      <w:proofErr w:type="spellEnd"/>
      <w:r>
        <w:rPr>
          <w:rFonts w:ascii="Times New Roman" w:eastAsia="Times New Roman" w:hAnsi="Times New Roman" w:cs="Times New Roman"/>
        </w:rPr>
        <w:t xml:space="preserve"> zawarty został w cz. 3.1. </w:t>
      </w:r>
    </w:p>
    <w:p w:rsidR="00FB5815" w:rsidRDefault="00FB5815">
      <w:pPr>
        <w:spacing w:line="240" w:lineRule="auto"/>
        <w:jc w:val="both"/>
        <w:rPr>
          <w:rFonts w:ascii="Times New Roman" w:eastAsia="Times New Roman" w:hAnsi="Times New Roman" w:cs="Times New Roman"/>
        </w:rPr>
      </w:pP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dniach 14 – 18 grudnia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pod</w:t>
      </w:r>
      <w:r>
        <w:rPr>
          <w:rFonts w:ascii="Times New Roman" w:eastAsia="Times New Roman" w:hAnsi="Times New Roman" w:cs="Times New Roman"/>
        </w:rPr>
        <w:t xml:space="preserve">dano konsultacjom poprzez stronę internetową </w:t>
      </w:r>
      <w:hyperlink r:id="rId11">
        <w:r>
          <w:rPr>
            <w:rFonts w:ascii="Times New Roman" w:eastAsia="Times New Roman" w:hAnsi="Times New Roman" w:cs="Times New Roman"/>
            <w:color w:val="0000FF"/>
            <w:u w:val="single"/>
          </w:rPr>
          <w:t>www.naszakrajna.org</w:t>
        </w:r>
      </w:hyperlink>
      <w:r>
        <w:rPr>
          <w:rFonts w:ascii="Times New Roman" w:eastAsia="Times New Roman" w:hAnsi="Times New Roman" w:cs="Times New Roman"/>
        </w:rPr>
        <w:t xml:space="preserve"> oraz poprzez rozesłanie droga mailową do wszystkich członków LGD Stowarzyszenia NASZA KRAJNA, prosząc mieszkańców o zgłaszanie uwag do wypracowanyc</w:t>
      </w:r>
      <w:r>
        <w:rPr>
          <w:rFonts w:ascii="Times New Roman" w:eastAsia="Times New Roman" w:hAnsi="Times New Roman" w:cs="Times New Roman"/>
        </w:rPr>
        <w:t>h dotychczas i poddanych już wstępnym konsultacjom założeń w zakresie: diagnozy i analizy SWOT, określania celów i wskaźników w odniesieniu do opracowania LSR oraz opracowania planu działania, opracowania zasad wyboru operacji i ustalania kryteriów wyboru,</w:t>
      </w:r>
      <w:r>
        <w:rPr>
          <w:rFonts w:ascii="Times New Roman" w:eastAsia="Times New Roman" w:hAnsi="Times New Roman" w:cs="Times New Roman"/>
        </w:rPr>
        <w:t xml:space="preserve"> opracowania zasad monitorowania i ewaluacji, przygotowania planu komunikacyjnego w odniesieniu do realizacji LSR.</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ustalonym terminie wpłynęły do biura LGD 2 uwagi. Uwagi zebrano i przekazano Grupie Roboczej ds. LSR, która odbyła V spotkanie w dniu 21 gr</w:t>
      </w:r>
      <w:r>
        <w:rPr>
          <w:rFonts w:ascii="Times New Roman" w:eastAsia="Times New Roman" w:hAnsi="Times New Roman" w:cs="Times New Roman"/>
        </w:rPr>
        <w:t xml:space="preserve">udnia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Podczas spotkania Grupa uwzględniła 1 spośród 2 głoszonych uwag.</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Po zakończeniu prac planistycznych oraz konsultacji założeń LSR (5-ciu etapów) z lokalnymi społecznościami zredagowano całościowy dokument wraz załącznikami oraz dokumentami tow</w:t>
      </w:r>
      <w:r>
        <w:rPr>
          <w:rFonts w:ascii="Times New Roman" w:eastAsia="Times New Roman" w:hAnsi="Times New Roman" w:cs="Times New Roman"/>
        </w:rPr>
        <w:t xml:space="preserve">arzyszącymi tj. procedurą wyboru i oceny operacji realizowanych przez podmioty inne niż LGD oraz procedurą wyboru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 xml:space="preserve">. Dokument poddano konsultacjom społecznym w okresie od 21 – 24.12.2015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(konsultacje poprzez stronę internetową naszakrajna.or</w:t>
      </w:r>
      <w:r>
        <w:rPr>
          <w:rFonts w:ascii="Times New Roman" w:eastAsia="Times New Roman" w:hAnsi="Times New Roman" w:cs="Times New Roman"/>
        </w:rPr>
        <w:t xml:space="preserve">g). W </w:t>
      </w:r>
      <w:r>
        <w:rPr>
          <w:rFonts w:ascii="Times New Roman" w:eastAsia="Times New Roman" w:hAnsi="Times New Roman" w:cs="Times New Roman"/>
        </w:rPr>
        <w:lastRenderedPageBreak/>
        <w:t xml:space="preserve">ustalonym terminie do biura LGD wpłynęła 1 uwaga. Zgłoszona uwaga została przedstawione podczas Walnego Zebrania Członków Stowarzyszenia NASZA KRAJNA (organ uprawniony do zatwierdzenia LSR) w dniu 28 grudnia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które podjęło ostateczną decyzję </w:t>
      </w:r>
      <w:r>
        <w:rPr>
          <w:rFonts w:ascii="Times New Roman" w:eastAsia="Times New Roman" w:hAnsi="Times New Roman" w:cs="Times New Roman"/>
        </w:rPr>
        <w:t>co do jej przyjęcia, a następnie podjęło uchwałę o zatwierdzeniu Strategii Rozwoju Lokalnego Kierowanego przez Społeczność dla obszaru powiatu sępoleńskiego na lata 2016-2023. Założenia niniejszej strategii mogą ulec aktualizacji/modyfikacji (zarówno w nas</w:t>
      </w:r>
      <w:r>
        <w:rPr>
          <w:rFonts w:ascii="Times New Roman" w:eastAsia="Times New Roman" w:hAnsi="Times New Roman" w:cs="Times New Roman"/>
        </w:rPr>
        <w:t>tępstwie czynników zewnętrznych jak uwarunkowań wewnętrznych). Aktualizacja strategii odbywać się będzie każdorazowo w takim przypadku w oparciu o zasady szerokiej partycypacji społecznej. W aktualizacji LSR LGD zamierza również w jak największym stopniu a</w:t>
      </w:r>
      <w:r>
        <w:rPr>
          <w:rFonts w:ascii="Times New Roman" w:eastAsia="Times New Roman" w:hAnsi="Times New Roman" w:cs="Times New Roman"/>
        </w:rPr>
        <w:t>ngażować lokalne społeczności zgodnie z Procedurą aktualizacji LSR stanowiącą załącznik nr 1 do LSR.</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7 Zestawienie zakresów zagadnień konsultowanych z mieszkańcami w całym procesie prac nad LSR.</w:t>
      </w: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8"/>
        <w:gridCol w:w="2704"/>
        <w:gridCol w:w="2319"/>
        <w:gridCol w:w="2086"/>
      </w:tblGrid>
      <w:tr w:rsidR="00FB5815">
        <w:tc>
          <w:tcPr>
            <w:tcW w:w="3028" w:type="dxa"/>
            <w:tcBorders>
              <w:bottom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Termin i zakres konsultacji/metoda konsultacji</w:t>
            </w:r>
          </w:p>
        </w:tc>
        <w:tc>
          <w:tcPr>
            <w:tcW w:w="2704"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Diagnoza, analiza SWOT, określanie celów i wskaźników w odniesieniu do opracowania LSR oraz opracowanie planu działania</w:t>
            </w:r>
          </w:p>
          <w:p w:rsidR="00FB5815" w:rsidRDefault="00FB5815">
            <w:pPr>
              <w:jc w:val="center"/>
              <w:rPr>
                <w:rFonts w:ascii="Times New Roman" w:eastAsia="Times New Roman" w:hAnsi="Times New Roman" w:cs="Times New Roman"/>
                <w:b/>
              </w:rPr>
            </w:pPr>
          </w:p>
        </w:tc>
        <w:tc>
          <w:tcPr>
            <w:tcW w:w="2319"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opracowanie zasad wyboru operacji i ustalania kryteriów wyboru, przygotowanie planu komunikacyjnego w odniesieniu do realizacji LSR</w:t>
            </w:r>
          </w:p>
          <w:p w:rsidR="00FB5815" w:rsidRDefault="00FB5815">
            <w:pPr>
              <w:jc w:val="center"/>
              <w:rPr>
                <w:rFonts w:ascii="Times New Roman" w:eastAsia="Times New Roman" w:hAnsi="Times New Roman" w:cs="Times New Roman"/>
                <w:b/>
              </w:rPr>
            </w:pPr>
          </w:p>
        </w:tc>
        <w:tc>
          <w:tcPr>
            <w:tcW w:w="2086"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op</w:t>
            </w:r>
            <w:r>
              <w:rPr>
                <w:rFonts w:ascii="Times New Roman" w:eastAsia="Times New Roman" w:hAnsi="Times New Roman" w:cs="Times New Roman"/>
                <w:b/>
              </w:rPr>
              <w:t>racowanie zasad monitorowania i ewaluacji</w:t>
            </w:r>
          </w:p>
          <w:p w:rsidR="00FB5815" w:rsidRDefault="00FB5815">
            <w:pPr>
              <w:jc w:val="center"/>
              <w:rPr>
                <w:rFonts w:ascii="Times New Roman" w:eastAsia="Times New Roman" w:hAnsi="Times New Roman" w:cs="Times New Roman"/>
                <w:b/>
              </w:rPr>
            </w:pPr>
          </w:p>
        </w:tc>
      </w:tr>
      <w:tr w:rsidR="00FB5815">
        <w:tc>
          <w:tcPr>
            <w:tcW w:w="3028"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Sondaż na temat sytuacji obecnej i oczekiwań wobec przyszłości obszaru LGD – analiza potrzeb w formie ankiet oraz fiszek projektowych</w:t>
            </w:r>
          </w:p>
        </w:tc>
        <w:tc>
          <w:tcPr>
            <w:tcW w:w="2704"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Styczeń –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./727 ankiet oraz 240 fiszek projektowych</w:t>
            </w:r>
          </w:p>
        </w:tc>
        <w:tc>
          <w:tcPr>
            <w:tcW w:w="2319"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Plan komunikacji  - Styczeń –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na podstawie pyt. 10 z ankiet</w:t>
            </w:r>
          </w:p>
        </w:tc>
        <w:tc>
          <w:tcPr>
            <w:tcW w:w="2086" w:type="dxa"/>
          </w:tcPr>
          <w:p w:rsidR="00FB5815" w:rsidRDefault="00FB5815">
            <w:pPr>
              <w:rPr>
                <w:rFonts w:ascii="Times New Roman" w:eastAsia="Times New Roman" w:hAnsi="Times New Roman" w:cs="Times New Roman"/>
              </w:rPr>
            </w:pPr>
          </w:p>
        </w:tc>
      </w:tr>
      <w:tr w:rsidR="00FB5815">
        <w:tc>
          <w:tcPr>
            <w:tcW w:w="3028"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Spotkania publiczne</w:t>
            </w:r>
          </w:p>
        </w:tc>
        <w:tc>
          <w:tcPr>
            <w:tcW w:w="2704"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1. Kamień Krajeński - Miejsko – Gminny Ośrodek Kultury 18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( 21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2. Sośno - Gminny Dom Kultury 12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( 17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3. Więcbork -  Miejsko – Gminny Ośrodek Kultury 20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( 25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4. Sępólno Krajeńskie - Centrum Aktywności Społecznej 26 sierpień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( 24 os.)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dla mieszkańców całego obszaru - </w:t>
            </w:r>
          </w:p>
          <w:p w:rsidR="00FB5815" w:rsidRDefault="00EF065D">
            <w:pPr>
              <w:rPr>
                <w:rFonts w:ascii="Times New Roman" w:eastAsia="Times New Roman" w:hAnsi="Times New Roman" w:cs="Times New Roman"/>
              </w:rPr>
            </w:pPr>
            <w:r>
              <w:rPr>
                <w:rFonts w:ascii="Times New Roman" w:eastAsia="Times New Roman" w:hAnsi="Times New Roman" w:cs="Times New Roman"/>
              </w:rPr>
              <w:t>Sępólno Krajeńskie - Centrum Aktywności Społeczne</w:t>
            </w:r>
            <w:r>
              <w:rPr>
                <w:rFonts w:ascii="Times New Roman" w:eastAsia="Times New Roman" w:hAnsi="Times New Roman" w:cs="Times New Roman"/>
              </w:rPr>
              <w:t xml:space="preserve">j 28 października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( 12 os.)</w:t>
            </w:r>
          </w:p>
        </w:tc>
        <w:tc>
          <w:tcPr>
            <w:tcW w:w="2319"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dla mieszkańców całego obszaru -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Sępólno Krajeńskie - Centrum Aktywności Społecznej 27 listopada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( 19 os.)</w:t>
            </w:r>
          </w:p>
        </w:tc>
        <w:tc>
          <w:tcPr>
            <w:tcW w:w="2086"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dla mieszkańców całego obszaru - </w:t>
            </w:r>
          </w:p>
          <w:p w:rsidR="00FB5815" w:rsidRDefault="00EF065D">
            <w:pPr>
              <w:rPr>
                <w:rFonts w:ascii="Times New Roman" w:eastAsia="Times New Roman" w:hAnsi="Times New Roman" w:cs="Times New Roman"/>
              </w:rPr>
            </w:pPr>
            <w:r>
              <w:rPr>
                <w:rFonts w:ascii="Times New Roman" w:eastAsia="Times New Roman" w:hAnsi="Times New Roman" w:cs="Times New Roman"/>
              </w:rPr>
              <w:t>Sępólno Krajeńskie - Centrum Aktywności Społecznej</w:t>
            </w:r>
            <w:r>
              <w:rPr>
                <w:rFonts w:ascii="Times New Roman" w:eastAsia="Times New Roman" w:hAnsi="Times New Roman" w:cs="Times New Roman"/>
              </w:rPr>
              <w:t xml:space="preserve"> 17 listopada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(17 os.)</w:t>
            </w:r>
          </w:p>
        </w:tc>
      </w:tr>
      <w:tr w:rsidR="00FB5815">
        <w:tc>
          <w:tcPr>
            <w:tcW w:w="3028"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E-konsultacje</w:t>
            </w:r>
          </w:p>
        </w:tc>
        <w:tc>
          <w:tcPr>
            <w:tcW w:w="2704"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30.10.2015-6.11.2015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osób/podmiotów które zgłosiły uwagi – 5 (w sumie zgłoszonych 6 uwag)</w:t>
            </w:r>
          </w:p>
          <w:p w:rsidR="00FB5815" w:rsidRDefault="00EF065D">
            <w:pPr>
              <w:rPr>
                <w:rFonts w:ascii="Times New Roman" w:eastAsia="Times New Roman" w:hAnsi="Times New Roman" w:cs="Times New Roman"/>
              </w:rPr>
            </w:pPr>
            <w:r>
              <w:rPr>
                <w:rFonts w:ascii="Times New Roman" w:eastAsia="Times New Roman" w:hAnsi="Times New Roman" w:cs="Times New Roman"/>
              </w:rPr>
              <w:t>Zdecydowano o uwzględnieniu 4 spośród 6 uwag zgłoszonych w konsultacjach (w tym 3 dot. celów i 1 dot. wizji LGD)</w:t>
            </w:r>
          </w:p>
          <w:p w:rsidR="00FB5815" w:rsidRDefault="00FB5815">
            <w:pPr>
              <w:rPr>
                <w:rFonts w:ascii="Times New Roman" w:eastAsia="Times New Roman" w:hAnsi="Times New Roman" w:cs="Times New Roman"/>
              </w:rPr>
            </w:pPr>
          </w:p>
        </w:tc>
        <w:tc>
          <w:tcPr>
            <w:tcW w:w="231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02.12.2015 – 09.12.2015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osób/podmiotów które zgłosiły uwagi – 2 (w sumie zgłoszonych 2 uwag)</w:t>
            </w:r>
          </w:p>
          <w:p w:rsidR="00FB5815" w:rsidRDefault="00EF065D">
            <w:pPr>
              <w:rPr>
                <w:rFonts w:ascii="Times New Roman" w:eastAsia="Times New Roman" w:hAnsi="Times New Roman" w:cs="Times New Roman"/>
              </w:rPr>
            </w:pPr>
            <w:r>
              <w:rPr>
                <w:rFonts w:ascii="Times New Roman" w:eastAsia="Times New Roman" w:hAnsi="Times New Roman" w:cs="Times New Roman"/>
              </w:rPr>
              <w:t>Zdecydowano o uwzględnieniu 1 spośród 2 uwag zgłoszonych w konsultacjach (uwzględniono uwagę dot. kryteriów wyboru)</w:t>
            </w:r>
          </w:p>
        </w:tc>
        <w:tc>
          <w:tcPr>
            <w:tcW w:w="2086"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02.12.2015 – 09.12.2015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osób/pod</w:t>
            </w:r>
            <w:r>
              <w:rPr>
                <w:rFonts w:ascii="Times New Roman" w:eastAsia="Times New Roman" w:hAnsi="Times New Roman" w:cs="Times New Roman"/>
              </w:rPr>
              <w:t>miotów które zgłosiły uwagi – 1 (w sumie zgłoszonych 1 uwagę)</w:t>
            </w:r>
          </w:p>
          <w:p w:rsidR="00FB5815" w:rsidRDefault="00EF065D">
            <w:pPr>
              <w:rPr>
                <w:rFonts w:ascii="Times New Roman" w:eastAsia="Times New Roman" w:hAnsi="Times New Roman" w:cs="Times New Roman"/>
              </w:rPr>
            </w:pPr>
            <w:r>
              <w:rPr>
                <w:rFonts w:ascii="Times New Roman" w:eastAsia="Times New Roman" w:hAnsi="Times New Roman" w:cs="Times New Roman"/>
              </w:rPr>
              <w:t>Zgłoszona uwaga nie została uwzględniona</w:t>
            </w:r>
          </w:p>
        </w:tc>
      </w:tr>
      <w:tr w:rsidR="00FB5815">
        <w:tc>
          <w:tcPr>
            <w:tcW w:w="3028"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Punkt informacyjno - konsultacyjny</w:t>
            </w:r>
          </w:p>
        </w:tc>
        <w:tc>
          <w:tcPr>
            <w:tcW w:w="2704"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30.10.2015-6.11.2015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 która skorzystała z tej formy konsultacji - 2</w:t>
            </w:r>
          </w:p>
        </w:tc>
        <w:tc>
          <w:tcPr>
            <w:tcW w:w="231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02.12.2015 – 09.12.2015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 kt</w:t>
            </w:r>
            <w:r>
              <w:rPr>
                <w:rFonts w:ascii="Times New Roman" w:eastAsia="Times New Roman" w:hAnsi="Times New Roman" w:cs="Times New Roman"/>
              </w:rPr>
              <w:t>óra skorzystała z tej formy konsultacji - 5</w:t>
            </w:r>
          </w:p>
        </w:tc>
        <w:tc>
          <w:tcPr>
            <w:tcW w:w="2086"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02.12.2015 – 09.12.2015</w:t>
            </w:r>
          </w:p>
          <w:p w:rsidR="00FB5815" w:rsidRDefault="00EF065D">
            <w:pPr>
              <w:rPr>
                <w:rFonts w:ascii="Times New Roman" w:eastAsia="Times New Roman" w:hAnsi="Times New Roman" w:cs="Times New Roman"/>
              </w:rPr>
            </w:pPr>
            <w:r>
              <w:rPr>
                <w:rFonts w:ascii="Times New Roman" w:eastAsia="Times New Roman" w:hAnsi="Times New Roman" w:cs="Times New Roman"/>
              </w:rPr>
              <w:t>Liczba osób która skorzystała z tej formy konsultacji - 1</w:t>
            </w:r>
          </w:p>
        </w:tc>
      </w:tr>
      <w:tr w:rsidR="00FB5815">
        <w:tc>
          <w:tcPr>
            <w:tcW w:w="3028" w:type="dxa"/>
            <w:vMerge w:val="restart"/>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Wykorzystanie grup przedstawicielskich/spotkania Grupy Roboczej ds. LSR</w:t>
            </w:r>
          </w:p>
        </w:tc>
        <w:tc>
          <w:tcPr>
            <w:tcW w:w="2704"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z przedstawicielami sektora publicznego: 29.10.2015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(7 os.)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z przedsiębiorcami: 29.10.2015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(12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w zakresie </w:t>
            </w:r>
            <w:r>
              <w:rPr>
                <w:rFonts w:ascii="Times New Roman" w:eastAsia="Times New Roman" w:hAnsi="Times New Roman" w:cs="Times New Roman"/>
              </w:rPr>
              <w:lastRenderedPageBreak/>
              <w:t xml:space="preserve">wyodrębnienia i identyfikacji grup </w:t>
            </w:r>
            <w:proofErr w:type="spellStart"/>
            <w:r>
              <w:rPr>
                <w:rFonts w:ascii="Times New Roman" w:eastAsia="Times New Roman" w:hAnsi="Times New Roman" w:cs="Times New Roman"/>
              </w:rPr>
              <w:t>defaworyzowanych</w:t>
            </w:r>
            <w:proofErr w:type="spellEnd"/>
            <w:r>
              <w:rPr>
                <w:rFonts w:ascii="Times New Roman" w:eastAsia="Times New Roman" w:hAnsi="Times New Roman" w:cs="Times New Roman"/>
              </w:rPr>
              <w:t xml:space="preserve"> – 23.10.2015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Sępólno Krajeńskie – Centrum Aktywności Społecznej (5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 spotkanie Grupy Roboczej ds. LSR – 11.09.2015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(13 os.)</w:t>
            </w:r>
          </w:p>
          <w:p w:rsidR="00FB5815" w:rsidRDefault="00EF065D">
            <w:pPr>
              <w:rPr>
                <w:rFonts w:ascii="Times New Roman" w:eastAsia="Times New Roman" w:hAnsi="Times New Roman" w:cs="Times New Roman"/>
              </w:rPr>
            </w:pPr>
            <w:r>
              <w:rPr>
                <w:rFonts w:ascii="Times New Roman" w:eastAsia="Times New Roman" w:hAnsi="Times New Roman" w:cs="Times New Roman"/>
              </w:rPr>
              <w:t>II spotkanie Grupy Roboczej ds. LSR – 30.10.201</w:t>
            </w:r>
            <w:r>
              <w:rPr>
                <w:rFonts w:ascii="Times New Roman" w:eastAsia="Times New Roman" w:hAnsi="Times New Roman" w:cs="Times New Roman"/>
              </w:rPr>
              <w:t xml:space="preserve">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(15 os.)</w:t>
            </w:r>
          </w:p>
        </w:tc>
        <w:tc>
          <w:tcPr>
            <w:tcW w:w="2319"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lastRenderedPageBreak/>
              <w:t xml:space="preserve">Spotkanie z przedstawicielami sektora publicznego: 26.11.2015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(9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z przedsiębiorcami: </w:t>
            </w:r>
            <w:r>
              <w:rPr>
                <w:rFonts w:ascii="Times New Roman" w:eastAsia="Times New Roman" w:hAnsi="Times New Roman" w:cs="Times New Roman"/>
              </w:rPr>
              <w:lastRenderedPageBreak/>
              <w:t xml:space="preserve">26.11.2015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(13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II spotkanie Grupy Roboczej ds. LSR – 30.10.2015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(15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III spotkanie Grupy Roboczej ds. LSR – 20.11.2015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w:t>
            </w:r>
            <w:r>
              <w:rPr>
                <w:rFonts w:ascii="Times New Roman" w:eastAsia="Times New Roman" w:hAnsi="Times New Roman" w:cs="Times New Roman"/>
              </w:rPr>
              <w:t>3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IV spotkanie Grupy Roboczej ds. LSR – 10.12.2015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(15 os.)</w:t>
            </w:r>
          </w:p>
        </w:tc>
        <w:tc>
          <w:tcPr>
            <w:tcW w:w="2086"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lastRenderedPageBreak/>
              <w:t xml:space="preserve">Spotkanie z przedstawicielami sektora publicznego: 26.11.2015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(9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Spotkanie z przedsiębiorcami: </w:t>
            </w:r>
            <w:r>
              <w:rPr>
                <w:rFonts w:ascii="Times New Roman" w:eastAsia="Times New Roman" w:hAnsi="Times New Roman" w:cs="Times New Roman"/>
              </w:rPr>
              <w:lastRenderedPageBreak/>
              <w:t xml:space="preserve">26.11.2015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(13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III spotkanie Grupy Roboczej ds. LSR – 20.11.2015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(13 os.)</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IV spotkanie Grupy Roboczej ds. LSR – 10.12.2015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(15 os.)</w:t>
            </w:r>
          </w:p>
        </w:tc>
      </w:tr>
      <w:tr w:rsidR="00FB5815">
        <w:tc>
          <w:tcPr>
            <w:tcW w:w="3028" w:type="dxa"/>
            <w:vMerge/>
            <w:shd w:val="clear" w:color="auto" w:fill="D9D9D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109" w:type="dxa"/>
            <w:gridSpan w:val="3"/>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V spotkanie Grupy Roboczej ds. LSR – 21.12.2015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(15 os.)</w:t>
            </w:r>
          </w:p>
        </w:tc>
      </w:tr>
    </w:tbl>
    <w:p w:rsidR="00FB5815" w:rsidRDefault="00FB5815"/>
    <w:p w:rsidR="00FB5815" w:rsidRDefault="00EF065D">
      <w:pPr>
        <w:pStyle w:val="Nagwek1"/>
        <w:rPr>
          <w:rFonts w:ascii="Times New Roman" w:eastAsia="Times New Roman" w:hAnsi="Times New Roman" w:cs="Times New Roman"/>
          <w:color w:val="000000"/>
          <w:sz w:val="24"/>
          <w:szCs w:val="24"/>
        </w:rPr>
      </w:pPr>
      <w:bookmarkStart w:id="13" w:name="_heading=h.26in1rg" w:colFirst="0" w:colLast="0"/>
      <w:bookmarkEnd w:id="13"/>
      <w:r>
        <w:rPr>
          <w:rFonts w:ascii="Times New Roman" w:eastAsia="Times New Roman" w:hAnsi="Times New Roman" w:cs="Times New Roman"/>
          <w:color w:val="000000"/>
          <w:sz w:val="24"/>
          <w:szCs w:val="24"/>
        </w:rPr>
        <w:t>3.  Diagnoza – opis obszaru i ludności</w:t>
      </w:r>
    </w:p>
    <w:p w:rsidR="00FB5815" w:rsidRDefault="00EF065D">
      <w:pPr>
        <w:pStyle w:val="Nagwek2"/>
        <w:rPr>
          <w:rFonts w:ascii="Times New Roman" w:eastAsia="Times New Roman" w:hAnsi="Times New Roman"/>
          <w:color w:val="000000"/>
          <w:sz w:val="22"/>
          <w:szCs w:val="22"/>
        </w:rPr>
      </w:pPr>
      <w:bookmarkStart w:id="14" w:name="_heading=h.lnxbz9" w:colFirst="0" w:colLast="0"/>
      <w:bookmarkEnd w:id="14"/>
      <w:r>
        <w:rPr>
          <w:rFonts w:ascii="Times New Roman" w:eastAsia="Times New Roman" w:hAnsi="Times New Roman"/>
          <w:color w:val="000000"/>
          <w:sz w:val="22"/>
          <w:szCs w:val="22"/>
        </w:rPr>
        <w:t>3.1 Określenie grup szczególnie istotnych z punktu widzenia realizacji LSR oraz problemów i obszarów interwencji odnoszących się do tych grup.</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Mając na uwadze informacje zawarte w kolejnych podrozdziałach niniejszej diagnozy stwierdzić należy, iż Strategia</w:t>
      </w:r>
      <w:r>
        <w:rPr>
          <w:rFonts w:ascii="Times New Roman" w:eastAsia="Times New Roman" w:hAnsi="Times New Roman" w:cs="Times New Roman"/>
          <w:color w:val="000000"/>
        </w:rPr>
        <w:t xml:space="preserve"> Rozwoju Lokalnego Kierowanego przez Społeczność dla obszaru powiatu sępoleńskiego powinna w szczególności skupiać interwencje na następujących grupach: </w:t>
      </w:r>
    </w:p>
    <w:p w:rsidR="00FB5815" w:rsidRDefault="00EF065D">
      <w:pPr>
        <w:spacing w:after="17"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GRUPY DEFAWORYZOWANE: </w:t>
      </w:r>
    </w:p>
    <w:p w:rsidR="00FB5815" w:rsidRDefault="00EF065D">
      <w:pPr>
        <w:spacing w:after="17"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Defaworyzacja</w:t>
      </w:r>
      <w:proofErr w:type="spellEnd"/>
      <w:r>
        <w:rPr>
          <w:rFonts w:ascii="Times New Roman" w:eastAsia="Times New Roman" w:hAnsi="Times New Roman" w:cs="Times New Roman"/>
          <w:color w:val="000000"/>
        </w:rPr>
        <w:t xml:space="preserve"> jako zjawisko zaczyna obejmować coraz liczniejsze grupy społeczne. Problem ten dotyczy różnych grup wiekowych. </w:t>
      </w:r>
      <w:proofErr w:type="spellStart"/>
      <w:r>
        <w:rPr>
          <w:rFonts w:ascii="Times New Roman" w:eastAsia="Times New Roman" w:hAnsi="Times New Roman" w:cs="Times New Roman"/>
          <w:color w:val="000000"/>
        </w:rPr>
        <w:t>Defaworyzacja</w:t>
      </w:r>
      <w:proofErr w:type="spellEnd"/>
      <w:r>
        <w:rPr>
          <w:rFonts w:ascii="Times New Roman" w:eastAsia="Times New Roman" w:hAnsi="Times New Roman" w:cs="Times New Roman"/>
          <w:color w:val="000000"/>
        </w:rPr>
        <w:t xml:space="preserve">, marginalizacja, wykluczenie społeczne, </w:t>
      </w:r>
      <w:proofErr w:type="spellStart"/>
      <w:r>
        <w:rPr>
          <w:rFonts w:ascii="Times New Roman" w:eastAsia="Times New Roman" w:hAnsi="Times New Roman" w:cs="Times New Roman"/>
          <w:color w:val="000000"/>
        </w:rPr>
        <w:t>peryferyzacja</w:t>
      </w:r>
      <w:proofErr w:type="spellEnd"/>
      <w:r>
        <w:rPr>
          <w:rFonts w:ascii="Times New Roman" w:eastAsia="Times New Roman" w:hAnsi="Times New Roman" w:cs="Times New Roman"/>
          <w:color w:val="000000"/>
        </w:rPr>
        <w:t xml:space="preserve"> to tylko niektóre określenia dotyczące zjawiska obniżenia możli</w:t>
      </w:r>
      <w:r>
        <w:rPr>
          <w:rFonts w:ascii="Times New Roman" w:eastAsia="Times New Roman" w:hAnsi="Times New Roman" w:cs="Times New Roman"/>
          <w:color w:val="000000"/>
        </w:rPr>
        <w:t xml:space="preserve">wości korzystania w pełni z życia społecznego, dóbr </w:t>
      </w:r>
      <w:proofErr w:type="spellStart"/>
      <w:r>
        <w:rPr>
          <w:rFonts w:ascii="Times New Roman" w:eastAsia="Times New Roman" w:hAnsi="Times New Roman" w:cs="Times New Roman"/>
          <w:color w:val="000000"/>
        </w:rPr>
        <w:t>kultury</w:t>
      </w:r>
      <w:proofErr w:type="spellEnd"/>
      <w:r>
        <w:rPr>
          <w:rFonts w:ascii="Times New Roman" w:eastAsia="Times New Roman" w:hAnsi="Times New Roman" w:cs="Times New Roman"/>
          <w:color w:val="000000"/>
        </w:rPr>
        <w:t>, życia zawodowego.</w:t>
      </w:r>
    </w:p>
    <w:p w:rsidR="00FB5815" w:rsidRDefault="00EF065D">
      <w:pPr>
        <w:spacing w:after="1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Podczas konsultacji społecznych na obszarze LGD Stowarzyszenia NASZA KRAJNA mieszkańcy wskazali kilka grup </w:t>
      </w:r>
      <w:proofErr w:type="spellStart"/>
      <w:r>
        <w:rPr>
          <w:rFonts w:ascii="Times New Roman" w:eastAsia="Times New Roman" w:hAnsi="Times New Roman" w:cs="Times New Roman"/>
          <w:color w:val="000000"/>
        </w:rPr>
        <w:t>defaworyzowanych</w:t>
      </w:r>
      <w:proofErr w:type="spellEnd"/>
      <w:r>
        <w:rPr>
          <w:rFonts w:ascii="Times New Roman" w:eastAsia="Times New Roman" w:hAnsi="Times New Roman" w:cs="Times New Roman"/>
          <w:color w:val="000000"/>
        </w:rPr>
        <w:t>:</w:t>
      </w:r>
    </w:p>
    <w:p w:rsidR="00FB5815" w:rsidRDefault="00EF065D">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A.Grupy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defaworyzowane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ze</w:t>
      </w:r>
      <w:proofErr w:type="spellEnd"/>
      <w:r>
        <w:rPr>
          <w:rFonts w:ascii="Times New Roman" w:eastAsia="Times New Roman" w:hAnsi="Times New Roman" w:cs="Times New Roman"/>
          <w:b/>
          <w:color w:val="000000"/>
        </w:rPr>
        <w:t xml:space="preserve"> względu na dostęp do rynku</w:t>
      </w:r>
      <w:r>
        <w:rPr>
          <w:rFonts w:ascii="Times New Roman" w:eastAsia="Times New Roman" w:hAnsi="Times New Roman" w:cs="Times New Roman"/>
          <w:b/>
          <w:color w:val="000000"/>
        </w:rPr>
        <w:t xml:space="preserve"> pracy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bezrobotni - </w:t>
      </w:r>
      <w:r>
        <w:rPr>
          <w:rFonts w:ascii="Times New Roman" w:eastAsia="Times New Roman" w:hAnsi="Times New Roman" w:cs="Times New Roman"/>
          <w:color w:val="000000"/>
        </w:rPr>
        <w:t>Jak wynika z niniejszej diagnozy to grupa wymagająca największej interwencji w ramach LSR. W tym zakresie LSR winna skupiać się na działaniach skierowanych do młodych bezrobotnych mieszkańców obszaru LSR (do 30 lat), aby zostali na t</w:t>
      </w:r>
      <w:r>
        <w:rPr>
          <w:rFonts w:ascii="Times New Roman" w:eastAsia="Times New Roman" w:hAnsi="Times New Roman" w:cs="Times New Roman"/>
          <w:color w:val="000000"/>
        </w:rPr>
        <w:t>erenie powiatu i aktywnie poszukiwali dla siebie zatrudnienia. Bezrobocie to jeden z głównych powodów korzystania przez mieszkańców obszaru LSR z pomocy społecznej. Istotnym problemem osób borykających się z częstym bądź też długotrwałym brakiem zatrudnien</w:t>
      </w:r>
      <w:r>
        <w:rPr>
          <w:rFonts w:ascii="Times New Roman" w:eastAsia="Times New Roman" w:hAnsi="Times New Roman" w:cs="Times New Roman"/>
          <w:color w:val="000000"/>
        </w:rPr>
        <w:t xml:space="preserve">ia są ich niskie kwalifikacje odnoszące się w istocie do wykształcenia. Jak wynika z doświadczeń Powiatowego Urzędu Pracy w Sępólnie Krajeńskim oraz innych powiatowych instytucji wspierających tę grupę </w:t>
      </w:r>
      <w:proofErr w:type="spellStart"/>
      <w:r>
        <w:rPr>
          <w:rFonts w:ascii="Times New Roman" w:eastAsia="Times New Roman" w:hAnsi="Times New Roman" w:cs="Times New Roman"/>
          <w:color w:val="000000"/>
        </w:rPr>
        <w:t>defaworyzowaną</w:t>
      </w:r>
      <w:proofErr w:type="spellEnd"/>
      <w:r>
        <w:rPr>
          <w:rFonts w:ascii="Times New Roman" w:eastAsia="Times New Roman" w:hAnsi="Times New Roman" w:cs="Times New Roman"/>
          <w:color w:val="000000"/>
        </w:rPr>
        <w:t>, skuteczność interwencji wzrasta jeżeli</w:t>
      </w:r>
      <w:r>
        <w:rPr>
          <w:rFonts w:ascii="Times New Roman" w:eastAsia="Times New Roman" w:hAnsi="Times New Roman" w:cs="Times New Roman"/>
          <w:color w:val="000000"/>
        </w:rPr>
        <w:t xml:space="preserve"> kształcenie zawodowe łączone jest z praktykami lub stażami najlepiej w sektorze prywatnym. Innym wnioskiem jest konieczność łączenia kształcenia zawodowego z rozwojem kompetencji interpersonalnych – sprawdzają się tu m.in. kluby pracy czy inne formy dział</w:t>
      </w:r>
      <w:r>
        <w:rPr>
          <w:rFonts w:ascii="Times New Roman" w:eastAsia="Times New Roman" w:hAnsi="Times New Roman" w:cs="Times New Roman"/>
          <w:color w:val="000000"/>
        </w:rPr>
        <w:t>ań samopomocowych. Z pewnością pomoże to osobom o niskich kwalifikacjach uświadomić sobie posiadanych umiejętności, co w efekcie może zmobilizować do podjęcia starań o uzupełnienie i podniesienie kwalifikacji poprzez udział w szkoleniach czy kursach. Źródł</w:t>
      </w:r>
      <w:r>
        <w:rPr>
          <w:rFonts w:ascii="Times New Roman" w:eastAsia="Times New Roman" w:hAnsi="Times New Roman" w:cs="Times New Roman"/>
          <w:color w:val="000000"/>
        </w:rPr>
        <w:t xml:space="preserve">em finansowania tych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może być Europejski Fundusz Społeczny (oś 11 RPO </w:t>
      </w:r>
      <w:proofErr w:type="spellStart"/>
      <w:r>
        <w:rPr>
          <w:rFonts w:ascii="Times New Roman" w:eastAsia="Times New Roman" w:hAnsi="Times New Roman" w:cs="Times New Roman"/>
          <w:color w:val="000000"/>
        </w:rPr>
        <w:t>WK-P</w:t>
      </w:r>
      <w:proofErr w:type="spellEnd"/>
      <w:r>
        <w:rPr>
          <w:rFonts w:ascii="Times New Roman" w:eastAsia="Times New Roman" w:hAnsi="Times New Roman" w:cs="Times New Roman"/>
          <w:color w:val="000000"/>
        </w:rPr>
        <w:t xml:space="preserve"> na lata 2014-2020)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LSR może także obejmować wsparcie osób bezrobotnych w poszukiwaniu drogi kariery zawodowej poprzez wskazanie szans jakie stwarza im gospodarka wolnoryn</w:t>
      </w:r>
      <w:r>
        <w:rPr>
          <w:rFonts w:ascii="Times New Roman" w:eastAsia="Times New Roman" w:hAnsi="Times New Roman" w:cs="Times New Roman"/>
          <w:color w:val="000000"/>
        </w:rPr>
        <w:t xml:space="preserve">kowa, w tym możliwość prowadzenia własnej działalności gospodarczej. Zachętą w tym zakresie może być wsparcie w postaci premii na rozpoczęcie działalności gospodarczej. Źródłem finansowania tej formy wsparcia jest Europejski Fundusz Rolny na rzecz Rozwoju </w:t>
      </w:r>
      <w:r>
        <w:rPr>
          <w:rFonts w:ascii="Times New Roman" w:eastAsia="Times New Roman" w:hAnsi="Times New Roman" w:cs="Times New Roman"/>
          <w:color w:val="000000"/>
        </w:rPr>
        <w:t xml:space="preserve">Obszarów Wiejskich (w ramach PROW na lata 2014 – 2020).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Osoby do 30 roku życia</w:t>
      </w:r>
      <w:r>
        <w:rPr>
          <w:rFonts w:ascii="Times New Roman" w:eastAsia="Times New Roman" w:hAnsi="Times New Roman" w:cs="Times New Roman"/>
          <w:color w:val="000000"/>
        </w:rPr>
        <w:t xml:space="preserve"> -  </w:t>
      </w:r>
      <w:r>
        <w:rPr>
          <w:rFonts w:ascii="Times New Roman" w:eastAsia="Times New Roman" w:hAnsi="Times New Roman" w:cs="Times New Roman"/>
        </w:rPr>
        <w:t xml:space="preserve">Bezrobocie ludzi młodych jest jednym z najtrudniejszych zjawisk występujących na rynku pracy. Obecnie największe problemy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znalezieniem pracy mają ludzie </w:t>
      </w:r>
      <w:proofErr w:type="spellStart"/>
      <w:r>
        <w:rPr>
          <w:rFonts w:ascii="Times New Roman" w:eastAsia="Times New Roman" w:hAnsi="Times New Roman" w:cs="Times New Roman"/>
        </w:rPr>
        <w:t>młodzi</w:t>
      </w:r>
      <w:proofErr w:type="spellEnd"/>
      <w:r>
        <w:rPr>
          <w:rFonts w:ascii="Times New Roman" w:eastAsia="Times New Roman" w:hAnsi="Times New Roman" w:cs="Times New Roman"/>
        </w:rPr>
        <w:t>, a także</w:t>
      </w:r>
      <w:r>
        <w:rPr>
          <w:rFonts w:ascii="Times New Roman" w:eastAsia="Times New Roman" w:hAnsi="Times New Roman" w:cs="Times New Roman"/>
        </w:rPr>
        <w:t xml:space="preserve"> absolwenci szkół wyższych. Im szczególnie trudno znaleźć pracę, bo nie mają doświadczenia zawodowego ani stażu pracy. A ukończona szkoła nie zawsze jest gwarancją nabycia umiejętności i kwalifikacji. Problemy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znalezieniem zatrudnienia na rynku pracy wś</w:t>
      </w:r>
      <w:r>
        <w:rPr>
          <w:rFonts w:ascii="Times New Roman" w:eastAsia="Times New Roman" w:hAnsi="Times New Roman" w:cs="Times New Roman"/>
        </w:rPr>
        <w:t>ród młodzieży są wynikiem wielu czynników m.in. niekorzystna sytuacja demograficzna, niedopasowanie kwalifikacji do potrzeb pracodawców, brak doświadczenia zawodowego, skutki kryzysu i oszczędzanie przedsiębiorców oraz likwidacji dużych i małych zakładów p</w:t>
      </w:r>
      <w:r>
        <w:rPr>
          <w:rFonts w:ascii="Times New Roman" w:eastAsia="Times New Roman" w:hAnsi="Times New Roman" w:cs="Times New Roman"/>
        </w:rPr>
        <w:t>racy. Ciekawą możliwością dla młodych ludzi rozpoczynających karierę zawodową może być założenie własnej działalności gospodarczej i rozpoczęcie pracy na własny rachunek. Należy podkreślić zalety takiego zatrudnienia, a mianowicie cenioną w szczególności p</w:t>
      </w:r>
      <w:r>
        <w:rPr>
          <w:rFonts w:ascii="Times New Roman" w:eastAsia="Times New Roman" w:hAnsi="Times New Roman" w:cs="Times New Roman"/>
        </w:rPr>
        <w:t xml:space="preserve">rzez osoby młode niezależność i nienormowany czas pracy. Powodami do zakładania własnej firmy jest przede wszystkim brak pracy lub problemy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znalezieniem zatrudnienia w zawodzie, a także chęć poprawy własnej sytuacji finansowej. Jednakże aby </w:t>
      </w:r>
      <w:proofErr w:type="spellStart"/>
      <w:r>
        <w:rPr>
          <w:rFonts w:ascii="Times New Roman" w:eastAsia="Times New Roman" w:hAnsi="Times New Roman" w:cs="Times New Roman"/>
        </w:rPr>
        <w:t>młodzi</w:t>
      </w:r>
      <w:proofErr w:type="spellEnd"/>
      <w:r>
        <w:rPr>
          <w:rFonts w:ascii="Times New Roman" w:eastAsia="Times New Roman" w:hAnsi="Times New Roman" w:cs="Times New Roman"/>
        </w:rPr>
        <w:t xml:space="preserve"> ludzi</w:t>
      </w:r>
      <w:r>
        <w:rPr>
          <w:rFonts w:ascii="Times New Roman" w:eastAsia="Times New Roman" w:hAnsi="Times New Roman" w:cs="Times New Roman"/>
        </w:rPr>
        <w:t xml:space="preserve">e bez obaw </w:t>
      </w:r>
      <w:r>
        <w:rPr>
          <w:rFonts w:ascii="Times New Roman" w:eastAsia="Times New Roman" w:hAnsi="Times New Roman" w:cs="Times New Roman"/>
        </w:rPr>
        <w:lastRenderedPageBreak/>
        <w:t xml:space="preserve">mogli podejmować działalność należy w nich wykształcić postawy przedsiębiorczości zaczynając od poziomu podstawowego. Młodym ludziom brakuje pewności siebie i obycia w </w:t>
      </w:r>
      <w:proofErr w:type="spellStart"/>
      <w:r>
        <w:rPr>
          <w:rFonts w:ascii="Times New Roman" w:eastAsia="Times New Roman" w:hAnsi="Times New Roman" w:cs="Times New Roman"/>
        </w:rPr>
        <w:t>świecie</w:t>
      </w:r>
      <w:proofErr w:type="spellEnd"/>
      <w:r>
        <w:rPr>
          <w:rFonts w:ascii="Times New Roman" w:eastAsia="Times New Roman" w:hAnsi="Times New Roman" w:cs="Times New Roman"/>
        </w:rPr>
        <w:t xml:space="preserve"> biznesu. LGD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pomocą dostępnych środków chce spróbować usunąć przyc</w:t>
      </w:r>
      <w:r>
        <w:rPr>
          <w:rFonts w:ascii="Times New Roman" w:eastAsia="Times New Roman" w:hAnsi="Times New Roman" w:cs="Times New Roman"/>
        </w:rPr>
        <w:t>zyny a nie tylko skutki takiego stanu rzeczy.</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w:t>
      </w:r>
      <w:r>
        <w:rPr>
          <w:rFonts w:ascii="Times New Roman" w:eastAsia="Times New Roman" w:hAnsi="Times New Roman" w:cs="Times New Roman"/>
          <w:b/>
          <w:i/>
        </w:rPr>
        <w:t xml:space="preserve">  </w:t>
      </w:r>
      <w:r>
        <w:rPr>
          <w:rFonts w:ascii="Times New Roman" w:eastAsia="Times New Roman" w:hAnsi="Times New Roman" w:cs="Times New Roman"/>
          <w:b/>
        </w:rPr>
        <w:t>Osoby w wieku 50+</w:t>
      </w:r>
      <w:r>
        <w:rPr>
          <w:rFonts w:ascii="Times New Roman" w:eastAsia="Times New Roman" w:hAnsi="Times New Roman" w:cs="Times New Roman"/>
        </w:rPr>
        <w:t xml:space="preserve"> . Są to osoby, które utraciły dotychczasowe miejsca pracy z różnych przyczyn: w wyniku restrukturyzacji, długotrwałej choroby, które nie chciały/nie miały szansy podniesienia swoich kwalifi</w:t>
      </w:r>
      <w:r>
        <w:rPr>
          <w:rFonts w:ascii="Times New Roman" w:eastAsia="Times New Roman" w:hAnsi="Times New Roman" w:cs="Times New Roman"/>
        </w:rPr>
        <w:t xml:space="preserve">kacji itp. Takim osobom ciężko jest w tym wieku zmienić branżę, w której pracowali wiele lat; często nie nadążają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nowoczesnymi technologiami (konieczność obsługi komputera, sprawne poruszanie się po Internecie, obsługa różnego typu urządzeń i multimedió</w:t>
      </w:r>
      <w:r>
        <w:rPr>
          <w:rFonts w:ascii="Times New Roman" w:eastAsia="Times New Roman" w:hAnsi="Times New Roman" w:cs="Times New Roman"/>
        </w:rPr>
        <w:t xml:space="preserve">w). Do braku kompetencji często dochodzi brak wiary w siebie i w swoje umiejętności, niechęć do podnoszenia kwalifikacji, obawa przed niepowodzeniem, zły stan zdrowia. </w:t>
      </w:r>
      <w:r>
        <w:rPr>
          <w:rFonts w:ascii="Times New Roman" w:eastAsia="Times New Roman" w:hAnsi="Times New Roman" w:cs="Times New Roman"/>
          <w:color w:val="000000"/>
        </w:rPr>
        <w:t>Pracodawcy z dużą ostrożnością podchodzą do kwestii zatrudniania pracowników w wieku 50+</w:t>
      </w:r>
      <w:r>
        <w:rPr>
          <w:rFonts w:ascii="Times New Roman" w:eastAsia="Times New Roman" w:hAnsi="Times New Roman" w:cs="Times New Roman"/>
          <w:color w:val="000000"/>
        </w:rPr>
        <w:t>. Do najważniejszych przyczyn braku zatrudnienia w grupie 50+ obok pobierania emerytury i renty, należą: przekonanie o braku ofert pracy, braku szans na znalezienie pracy w ogóle lub pracy, która spełniałaby w minimalnym stopniu ich oczekiwania. Nieudane p</w:t>
      </w:r>
      <w:r>
        <w:rPr>
          <w:rFonts w:ascii="Times New Roman" w:eastAsia="Times New Roman" w:hAnsi="Times New Roman" w:cs="Times New Roman"/>
          <w:color w:val="000000"/>
        </w:rPr>
        <w:t>róby znalezienia pracy i zbyt długi okres poszukiwań powoduje występowanie uczucia zmęczenia i zniechęcenia.</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LSR będzie wspierać osoby z tej grupy poprzez ich aktywizację zawodową, udostępnianie środków na rozpoczęcie własnej działalności gospodarczej oraz</w:t>
      </w:r>
      <w:r>
        <w:rPr>
          <w:rFonts w:ascii="Times New Roman" w:eastAsia="Times New Roman" w:hAnsi="Times New Roman" w:cs="Times New Roman"/>
        </w:rPr>
        <w:t xml:space="preserve"> premiowanie firm z obszaru LGD, które będą takie osoby zatrudniać.</w:t>
      </w:r>
    </w:p>
    <w:p w:rsidR="00FB5815" w:rsidRDefault="00EF065D">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o</w:t>
      </w:r>
      <w:r>
        <w:rPr>
          <w:rFonts w:ascii="Times New Roman" w:eastAsia="Times New Roman" w:hAnsi="Times New Roman" w:cs="Times New Roman"/>
          <w:b/>
        </w:rPr>
        <w:t>soby niepełnosprawne i niesamodzielne -</w:t>
      </w:r>
      <w:r>
        <w:rPr>
          <w:rFonts w:ascii="Times New Roman" w:eastAsia="Times New Roman" w:hAnsi="Times New Roman" w:cs="Times New Roman"/>
        </w:rPr>
        <w:t>Osoby niepełnosprawne i niesamodzielne często spotykają się z brakiem tolerancji i dyskryminacją. Wśród barier na rynku pracy istotny jest fakt iż</w:t>
      </w:r>
      <w:r>
        <w:rPr>
          <w:rFonts w:ascii="Times New Roman" w:eastAsia="Times New Roman" w:hAnsi="Times New Roman" w:cs="Times New Roman"/>
        </w:rPr>
        <w:t xml:space="preserve"> pracodawcy, jeśli w ogóle zatrudniają osoby niepełnosprawne, to najchętniej pracowników z umiarkowanym stopniem niepełnosprawności (najkorzystniejsza wysokość dotacji z </w:t>
      </w:r>
      <w:proofErr w:type="spellStart"/>
      <w:r>
        <w:rPr>
          <w:rFonts w:ascii="Times New Roman" w:eastAsia="Times New Roman" w:hAnsi="Times New Roman" w:cs="Times New Roman"/>
        </w:rPr>
        <w:t>PFRON-U</w:t>
      </w:r>
      <w:proofErr w:type="spellEnd"/>
      <w:r>
        <w:rPr>
          <w:rFonts w:ascii="Times New Roman" w:eastAsia="Times New Roman" w:hAnsi="Times New Roman" w:cs="Times New Roman"/>
        </w:rPr>
        <w:t xml:space="preserve">), dyskryminując osoby z lekkim i znacznym jej stopniem. Osoby niepełnosprawne </w:t>
      </w:r>
      <w:r>
        <w:rPr>
          <w:rFonts w:ascii="Times New Roman" w:eastAsia="Times New Roman" w:hAnsi="Times New Roman" w:cs="Times New Roman"/>
        </w:rPr>
        <w:t>borykają się z problemami zdrowotnymi, często prezentują niski poziom wykształcenia i brak kwalifikacji, mają również problemy osobiste: brak pewności siebie i wiary w swoje możliwości. Konieczne jest więc wzmocnienie kompetencji społecznych, przede wszyst</w:t>
      </w:r>
      <w:r>
        <w:rPr>
          <w:rFonts w:ascii="Times New Roman" w:eastAsia="Times New Roman" w:hAnsi="Times New Roman" w:cs="Times New Roman"/>
        </w:rPr>
        <w:t>kim w zakresie zaradności, samodzielności i aktywności. Problem pogłębia ograniczona dostępność usług wspierających niepełnosprawnych i ich rodziny (profilaktyka, terapia, rehabilitacja, integracja). Ważne jest więc wyeliminowanie lub złagodzenie barier zd</w:t>
      </w:r>
      <w:r>
        <w:rPr>
          <w:rFonts w:ascii="Times New Roman" w:eastAsia="Times New Roman" w:hAnsi="Times New Roman" w:cs="Times New Roman"/>
        </w:rPr>
        <w:t xml:space="preserve">rowotnych utrudniających funkcjonowanie w społeczeństwie lub powodujących oddalenie od rynku pracy. Są to osoby o różnego typu </w:t>
      </w:r>
      <w:proofErr w:type="spellStart"/>
      <w:r>
        <w:rPr>
          <w:rFonts w:ascii="Times New Roman" w:eastAsia="Times New Roman" w:hAnsi="Times New Roman" w:cs="Times New Roman"/>
        </w:rPr>
        <w:t>niepełnosprawnościach</w:t>
      </w:r>
      <w:proofErr w:type="spellEnd"/>
      <w:r>
        <w:rPr>
          <w:rFonts w:ascii="Times New Roman" w:eastAsia="Times New Roman" w:hAnsi="Times New Roman" w:cs="Times New Roman"/>
        </w:rPr>
        <w:t xml:space="preserve"> (nie tylko fizycznych), dla których szansą jest praca w mieście, ale przy takiej opcji dochodzą problemy, k</w:t>
      </w:r>
      <w:r>
        <w:rPr>
          <w:rFonts w:ascii="Times New Roman" w:eastAsia="Times New Roman" w:hAnsi="Times New Roman" w:cs="Times New Roman"/>
        </w:rPr>
        <w:t>tóre stanowią często bariery nie do przebycia: bariera komunikacyjna, odległość miejsca pracy od miejsca zamieszkania, problemy z dostępem na obszarach wiejskich do szerokopasmowego Internetu, który w pewnych przypadkach dawałby możliwości pracy zdalnej dl</w:t>
      </w:r>
      <w:r>
        <w:rPr>
          <w:rFonts w:ascii="Times New Roman" w:eastAsia="Times New Roman" w:hAnsi="Times New Roman" w:cs="Times New Roman"/>
        </w:rPr>
        <w:t xml:space="preserve">a osoby niepełnosprawnej. Operacje realizowane w ramach LSR będą brały pod uwagę nie tylko działania dotyczące aktywizacji zawodowej tych osób ale również ułatwienie ich dostępu do infrastruktury i oferty społecznej (bariery architektoniczne itp.). </w:t>
      </w:r>
    </w:p>
    <w:p w:rsidR="00FB5815" w:rsidRDefault="00EF065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B. Pozostałe grupy </w:t>
      </w:r>
      <w:proofErr w:type="spellStart"/>
      <w:r>
        <w:rPr>
          <w:rFonts w:ascii="Times New Roman" w:eastAsia="Times New Roman" w:hAnsi="Times New Roman" w:cs="Times New Roman"/>
          <w:b/>
        </w:rPr>
        <w:t>defaworyzowane</w:t>
      </w:r>
      <w:proofErr w:type="spellEnd"/>
      <w:r>
        <w:rPr>
          <w:rFonts w:ascii="Times New Roman" w:eastAsia="Times New Roman" w:hAnsi="Times New Roman" w:cs="Times New Roman"/>
          <w:b/>
        </w:rPr>
        <w:t>:</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nisko opłacani pracownicy (otrzymujący minimalne lub niższe wynagrodzenie </w:t>
      </w:r>
      <w:proofErr w:type="spellStart"/>
      <w:r>
        <w:rPr>
          <w:rFonts w:ascii="Times New Roman" w:eastAsia="Times New Roman" w:hAnsi="Times New Roman" w:cs="Times New Roman"/>
          <w:b/>
        </w:rPr>
        <w:t>za</w:t>
      </w:r>
      <w:proofErr w:type="spellEnd"/>
      <w:r>
        <w:rPr>
          <w:rFonts w:ascii="Times New Roman" w:eastAsia="Times New Roman" w:hAnsi="Times New Roman" w:cs="Times New Roman"/>
          <w:b/>
        </w:rPr>
        <w:t xml:space="preserve"> pracę) oraz zatrudniani w niepewnych warunkach (umowa zlecenie, umowa o dzieło, umowy na czas określony)</w:t>
      </w:r>
      <w:r>
        <w:rPr>
          <w:rFonts w:ascii="Times New Roman" w:eastAsia="Times New Roman" w:hAnsi="Times New Roman" w:cs="Times New Roman"/>
        </w:rPr>
        <w:t xml:space="preserve"> – działania przewidziane w LSR dla ty</w:t>
      </w:r>
      <w:r>
        <w:rPr>
          <w:rFonts w:ascii="Times New Roman" w:eastAsia="Times New Roman" w:hAnsi="Times New Roman" w:cs="Times New Roman"/>
        </w:rPr>
        <w:t xml:space="preserve">ch osób to w szczególności dotacje na rozpoczęcie własnej działalności gospodarczej, oraz, dla osób zagrożonych ubóstwem, działania zmierzające do aktywizacji zawodowej tej grupy poprzez działania podejmowane w ramach Osi 11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w:t>
      </w:r>
    </w:p>
    <w:p w:rsidR="00FB5815" w:rsidRDefault="00FB5815">
      <w:pPr>
        <w:spacing w:after="0" w:line="240" w:lineRule="auto"/>
        <w:ind w:left="720"/>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POZOSTAŁE GRUPY SZCZ</w:t>
      </w:r>
      <w:r>
        <w:rPr>
          <w:rFonts w:ascii="Times New Roman" w:eastAsia="Times New Roman" w:hAnsi="Times New Roman" w:cs="Times New Roman"/>
          <w:b/>
        </w:rPr>
        <w:t>EGÓLNIE ISTOTNE Z PUNKTU WIDZENIA REALIZACJI LSR:</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Rodziny zagrożone ubóstwem lub wykluczeniem społecznym </w:t>
      </w:r>
      <w:r>
        <w:rPr>
          <w:rFonts w:ascii="Times New Roman" w:eastAsia="Times New Roman" w:hAnsi="Times New Roman" w:cs="Times New Roman"/>
        </w:rPr>
        <w:t xml:space="preserve"> Najczęściej są to rodziny w których trudną sytuacje społeczno - ekonomiczną powodują: bezrobocie szczególnie długotrwałe, wielodzietność, uzależnienia</w:t>
      </w:r>
      <w:r>
        <w:rPr>
          <w:rFonts w:ascii="Times New Roman" w:eastAsia="Times New Roman" w:hAnsi="Times New Roman" w:cs="Times New Roman"/>
        </w:rPr>
        <w:t>. Co skutkuje pojawiającymi się trudnościami opiekuńczo – wychowawczymi, ograniczoną rolą i funkcją rodziny, niskim poziomem świadomości w zakresie planowania oraz funkcjonowania rodziny. Często pojawia się tam przemoc. Problem ten pogłębia się w przypadku</w:t>
      </w:r>
      <w:r>
        <w:rPr>
          <w:rFonts w:ascii="Times New Roman" w:eastAsia="Times New Roman" w:hAnsi="Times New Roman" w:cs="Times New Roman"/>
        </w:rPr>
        <w:t xml:space="preserve"> osób samotnie wychowujących dzieci. Na terenie obszaru LGD, na przestrzeni ostatnich lat, mimo sukcesywnie zmniejszającej się liczby mieszkańców zwiększa się liczba osób, które korzystają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środowiskowej pomocy społecznej. </w:t>
      </w:r>
      <w:r>
        <w:rPr>
          <w:rFonts w:ascii="Times New Roman" w:eastAsia="Times New Roman" w:hAnsi="Times New Roman" w:cs="Times New Roman"/>
          <w:b/>
        </w:rPr>
        <w:t>Osoby zagrożone wykluczeniem sp</w:t>
      </w:r>
      <w:r>
        <w:rPr>
          <w:rFonts w:ascii="Times New Roman" w:eastAsia="Times New Roman" w:hAnsi="Times New Roman" w:cs="Times New Roman"/>
          <w:b/>
        </w:rPr>
        <w:t xml:space="preserve">ołecznym </w:t>
      </w:r>
      <w:r>
        <w:rPr>
          <w:rFonts w:ascii="Times New Roman" w:eastAsia="Times New Roman" w:hAnsi="Times New Roman" w:cs="Times New Roman"/>
        </w:rPr>
        <w:t>to osoby lub rodziny spełniające wymogi „Wytycznych w zakresie realizacji przedsięwzięć w obszarze włączenia społecznego i zwalczania ubóstwa z wykorzystaniem środków Europejskiego Funduszu Społecznego i Europejskiego Funduszu Rozwoju Regionalnego</w:t>
      </w:r>
      <w:r>
        <w:rPr>
          <w:rFonts w:ascii="Times New Roman" w:eastAsia="Times New Roman" w:hAnsi="Times New Roman" w:cs="Times New Roman"/>
        </w:rPr>
        <w:t xml:space="preserve"> na lata 2014-2020”. W LSR zaplanowano interwencję skierowaną do tych osób. Służyć temu mogą projekty z zakresu aktywizacji społeczno – zawodowej w ramach Europejskiego Funduszu Społecznego.</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Potencjalni i obecni przedsiębiorcy.</w:t>
      </w:r>
      <w:r>
        <w:rPr>
          <w:rFonts w:ascii="Times New Roman" w:eastAsia="Times New Roman" w:hAnsi="Times New Roman" w:cs="Times New Roman"/>
          <w:color w:val="000000"/>
        </w:rPr>
        <w:t xml:space="preserve"> W społeczeństwie na obszarze</w:t>
      </w:r>
      <w:r>
        <w:rPr>
          <w:rFonts w:ascii="Times New Roman" w:eastAsia="Times New Roman" w:hAnsi="Times New Roman" w:cs="Times New Roman"/>
          <w:color w:val="000000"/>
        </w:rPr>
        <w:t xml:space="preserve"> LGD istnieje duży potencjał przedsiębiorczości. Część tego potencjału została już zagospodarowana poprzez tworzenie prężnie działających firm, głównie o charakterze jednoosobowych działalności gospodarczych, mikro- i małych firm. Wśród potencjalnych i już</w:t>
      </w:r>
      <w:r>
        <w:rPr>
          <w:rFonts w:ascii="Times New Roman" w:eastAsia="Times New Roman" w:hAnsi="Times New Roman" w:cs="Times New Roman"/>
          <w:color w:val="000000"/>
        </w:rPr>
        <w:t xml:space="preserve"> działających przedsiębiorców, bardzo często poważną barierą jest brak odpowiednich środków finansowych. Nie zawsze są to duże sumy, ale dla niektórych nawet stosunkowo niewielka kwota stanowi barierę nie do przebycia. Ponadto, potencjalnym i (a czasem już</w:t>
      </w:r>
      <w:r>
        <w:rPr>
          <w:rFonts w:ascii="Times New Roman" w:eastAsia="Times New Roman" w:hAnsi="Times New Roman" w:cs="Times New Roman"/>
          <w:color w:val="000000"/>
        </w:rPr>
        <w:t xml:space="preserve"> działającym) przedsiębiorcom często brakuje wiedzy i umiejętności, jak i gdzie prowadzić </w:t>
      </w:r>
      <w:proofErr w:type="spellStart"/>
      <w:r>
        <w:rPr>
          <w:rFonts w:ascii="Times New Roman" w:eastAsia="Times New Roman" w:hAnsi="Times New Roman" w:cs="Times New Roman"/>
          <w:color w:val="000000"/>
        </w:rPr>
        <w:t>biznes</w:t>
      </w:r>
      <w:proofErr w:type="spellEnd"/>
      <w:r>
        <w:rPr>
          <w:rFonts w:ascii="Times New Roman" w:eastAsia="Times New Roman" w:hAnsi="Times New Roman" w:cs="Times New Roman"/>
          <w:color w:val="000000"/>
        </w:rPr>
        <w:t xml:space="preserve">, aby odnieść sukces. Szczególne znaczenie w tej grupie mają rolnicy, którzy często mają trudności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znalezieniem się na szybko przekształcającym się rynku zby</w:t>
      </w:r>
      <w:r>
        <w:rPr>
          <w:rFonts w:ascii="Times New Roman" w:eastAsia="Times New Roman" w:hAnsi="Times New Roman" w:cs="Times New Roman"/>
          <w:color w:val="000000"/>
        </w:rPr>
        <w:t xml:space="preserve">tu i nie zawsze potrafią wykorzystać efektywnie swoje możliwości. W LSR </w:t>
      </w:r>
      <w:r>
        <w:rPr>
          <w:rFonts w:ascii="Times New Roman" w:eastAsia="Times New Roman" w:hAnsi="Times New Roman" w:cs="Times New Roman"/>
          <w:color w:val="000000"/>
        </w:rPr>
        <w:lastRenderedPageBreak/>
        <w:t xml:space="preserve">przewidziano zatem bezpośrednią interwencję w formie dofinansowania do inwestycji - dotacje w ramach PROW 2014-2020 oraz w ramach RPO </w:t>
      </w:r>
      <w:proofErr w:type="spellStart"/>
      <w:r>
        <w:rPr>
          <w:rFonts w:ascii="Times New Roman" w:eastAsia="Times New Roman" w:hAnsi="Times New Roman" w:cs="Times New Roman"/>
          <w:color w:val="000000"/>
        </w:rPr>
        <w:t>WK-P</w:t>
      </w:r>
      <w:proofErr w:type="spellEnd"/>
      <w:r>
        <w:rPr>
          <w:rFonts w:ascii="Times New Roman" w:eastAsia="Times New Roman" w:hAnsi="Times New Roman" w:cs="Times New Roman"/>
          <w:color w:val="000000"/>
        </w:rPr>
        <w:t xml:space="preserve">.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Organizacje pozarządowe</w:t>
      </w:r>
      <w:r>
        <w:rPr>
          <w:rFonts w:ascii="Times New Roman" w:eastAsia="Times New Roman" w:hAnsi="Times New Roman" w:cs="Times New Roman"/>
          <w:color w:val="000000"/>
        </w:rPr>
        <w:t xml:space="preserve"> – jak wskazano w di</w:t>
      </w:r>
      <w:r>
        <w:rPr>
          <w:rFonts w:ascii="Times New Roman" w:eastAsia="Times New Roman" w:hAnsi="Times New Roman" w:cs="Times New Roman"/>
          <w:color w:val="000000"/>
        </w:rPr>
        <w:t xml:space="preserve">agnozie, na obszarze LSR funkcjonuje wiele organizacji pozarządowych, jednakże charakteryzuje je zarówno niski potencjał ludzki jak i finansowy, co powoduje ograniczone możliwości realizacji lokalnych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i zauważalny, zwłaszcza w ostatnim czasie spa</w:t>
      </w:r>
      <w:r>
        <w:rPr>
          <w:rFonts w:ascii="Times New Roman" w:eastAsia="Times New Roman" w:hAnsi="Times New Roman" w:cs="Times New Roman"/>
          <w:color w:val="000000"/>
        </w:rPr>
        <w:t>dek aktywności organizacji. Znikomy odsetek organizacji wykazuje się codzienną aktywnością, zatrudnieniem pracowników, czy też prowadzeniem działalności odpłatnej pożytku publicznego albo gospodarczej. LSR winna zatem koncentrować się również na wsparciu t</w:t>
      </w:r>
      <w:r>
        <w:rPr>
          <w:rFonts w:ascii="Times New Roman" w:eastAsia="Times New Roman" w:hAnsi="Times New Roman" w:cs="Times New Roman"/>
          <w:color w:val="000000"/>
        </w:rPr>
        <w:t xml:space="preserve">ej grupy m.in. poprzez umożliwienie realizacji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w ramach mechanizmu Projektów Grantowych o uproszczonych warunkach ubiegania się o przyznanie pomocy, w tym bez wymaganego wkładu finansowego w ich realizację, jak również w odniesieniu do PROW 2014-</w:t>
      </w:r>
      <w:r>
        <w:rPr>
          <w:rFonts w:ascii="Times New Roman" w:eastAsia="Times New Roman" w:hAnsi="Times New Roman" w:cs="Times New Roman"/>
          <w:color w:val="000000"/>
        </w:rPr>
        <w:t>2020 ale również poprzez preferencje w ramach osi 11 RPO.</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Dzieci i młodzież -</w:t>
      </w:r>
      <w:r>
        <w:rPr>
          <w:rFonts w:ascii="Times New Roman" w:eastAsia="Times New Roman" w:hAnsi="Times New Roman" w:cs="Times New Roman"/>
          <w:color w:val="000000"/>
        </w:rPr>
        <w:t xml:space="preserve"> Niezależnie od tego z jakiej grupy społecznej pochodzą i gdzie mieszkają, wszędzie ich potrzeby są podobne i najlepiej jeśli przynajmniej część z nich była zaspakajana blisko mie</w:t>
      </w:r>
      <w:r>
        <w:rPr>
          <w:rFonts w:ascii="Times New Roman" w:eastAsia="Times New Roman" w:hAnsi="Times New Roman" w:cs="Times New Roman"/>
          <w:color w:val="000000"/>
        </w:rPr>
        <w:t xml:space="preserve">jsca zamieszkania. Młodsze dzieci powinny mieć place zabaw, przeznaczone dla nich tereny sportowo-rekreacyjne, świetlice i miejsce spotkań oraz ofertę wysokiej jakości zajęć sportowych, edukacyjnych i kulturalnych (języki obce, muzyka, sztuka itp.). </w:t>
      </w:r>
      <w:r>
        <w:rPr>
          <w:rFonts w:ascii="Times New Roman" w:eastAsia="Times New Roman" w:hAnsi="Times New Roman" w:cs="Times New Roman"/>
        </w:rPr>
        <w:t>Z natu</w:t>
      </w:r>
      <w:r>
        <w:rPr>
          <w:rFonts w:ascii="Times New Roman" w:eastAsia="Times New Roman" w:hAnsi="Times New Roman" w:cs="Times New Roman"/>
        </w:rPr>
        <w:t>ralnej potrzeby korzystania z oferty wolnego czasu jak najbliżej miejsca zamieszkania, w znanym środowisku społecznym, wśród kolegów i koleżanek z lokalnych szkół, do których większość dzieci uczęszcza. Trzeba im zatem zapewnić odpowiednią ofertę na miejsc</w:t>
      </w:r>
      <w:r>
        <w:rPr>
          <w:rFonts w:ascii="Times New Roman" w:eastAsia="Times New Roman" w:hAnsi="Times New Roman" w:cs="Times New Roman"/>
        </w:rPr>
        <w:t>u.</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W zamierzeniu LSR oferta ta nie tylko będzie jakościowo konkurencyjna w stosunku do dużych miasta, ale będzie miała wartość dodaną, uwzględniającą lokalne tradycje, kulturę, zasoby, potencjał ludzki i infrastrukturalny. Dzieci i młodzież nie mogą czuć s</w:t>
      </w:r>
      <w:r>
        <w:rPr>
          <w:rFonts w:ascii="Times New Roman" w:eastAsia="Times New Roman" w:hAnsi="Times New Roman" w:cs="Times New Roman"/>
        </w:rPr>
        <w:t>ię gorsi czy wykluczeni przez to, że mieszkają na terenach wiejskich.</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Efektem zapewnienia odpowiedniej oferty dla dzieci i młodzieży będzie większa integracja społeczna w ramach „małych ojczyzn” już od najmłodszych lat. </w:t>
      </w:r>
      <w:r>
        <w:rPr>
          <w:rFonts w:ascii="Times New Roman" w:eastAsia="Times New Roman" w:hAnsi="Times New Roman" w:cs="Times New Roman"/>
          <w:color w:val="000000"/>
        </w:rPr>
        <w:t>W odniesieniu do dzieci i młodzieży, a także osób starszych, wsparcie w ramach LSR skupiać się winno na pobudzeniu aktywności tych grup poprzez włączenie w inicjatywy lokalnych organizacji. Pobudzeniu tej aktywności służyć mogą niewielkie projekty grantowe</w:t>
      </w:r>
      <w:r>
        <w:rPr>
          <w:rFonts w:ascii="Times New Roman" w:eastAsia="Times New Roman" w:hAnsi="Times New Roman" w:cs="Times New Roman"/>
          <w:color w:val="000000"/>
        </w:rPr>
        <w:t xml:space="preserve"> w ramach PROW oraz działania samopomocowe dla dzieci i młodzieży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środowisk zagrożonych wykluczeniem społecznym (kluby samopomocy, kluby młodzieżowe, kluby pracy) w ramach Europejskiego Funduszu Społecznego.</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Seniorzy</w:t>
      </w:r>
      <w:r>
        <w:rPr>
          <w:rFonts w:ascii="Times New Roman" w:eastAsia="Times New Roman" w:hAnsi="Times New Roman" w:cs="Times New Roman"/>
        </w:rPr>
        <w:t xml:space="preserve"> Jest to grupa, której liczebność ma </w:t>
      </w:r>
      <w:r>
        <w:rPr>
          <w:rFonts w:ascii="Times New Roman" w:eastAsia="Times New Roman" w:hAnsi="Times New Roman" w:cs="Times New Roman"/>
        </w:rPr>
        <w:t>charakter wzrostowy, choć nadal nie jest odpowiednio doceniana. Standardowo faworyzuje się młodość, energię, nie zauważając ogromnego potencjału osób starszych, których w starzejącym się społeczeństwie (w tym w społeczeństwie na obszarze LGD) przybywa w sz</w:t>
      </w:r>
      <w:r>
        <w:rPr>
          <w:rFonts w:ascii="Times New Roman" w:eastAsia="Times New Roman" w:hAnsi="Times New Roman" w:cs="Times New Roman"/>
        </w:rPr>
        <w:t xml:space="preserve">ybkim tempie. Seniorzy są to osoby, które dysponują zazwyczaj większą ilością wolnego czasu (często emeryci), dużym doświadczeniem w różnych dziedzinach (czy to zawodowym, czy dotyczącym tradycji,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rolnictwa), bardzo często wielką energią i zapałem</w:t>
      </w:r>
      <w:r>
        <w:rPr>
          <w:rFonts w:ascii="Times New Roman" w:eastAsia="Times New Roman" w:hAnsi="Times New Roman" w:cs="Times New Roman"/>
        </w:rPr>
        <w:t>, które należy pomóc im zidentyfikować, uświadomić i spożytkować. Seniorzy nie tylko powinni otrzymać ofertę pożytecznego i atrakcyjnego spędzania wolnego czasu (nauka, sport i rekreacja), ale powinno się pracować nad wykorzystaniem ich potencjału, energii</w:t>
      </w:r>
      <w:r>
        <w:rPr>
          <w:rFonts w:ascii="Times New Roman" w:eastAsia="Times New Roman" w:hAnsi="Times New Roman" w:cs="Times New Roman"/>
        </w:rPr>
        <w:t>, wiedzy i doświadczenia dla rozwoju gospodarczego i społecznego regionu (rozwój przedsiębiorczości, działania społeczne na rzecz rozwoju miejscowości). Na szczególną uwagę zasługują kobiety w wieku poprodukcyjnym, których jest dwukrotnie więcej niż mężczy</w:t>
      </w:r>
      <w:r>
        <w:rPr>
          <w:rFonts w:ascii="Times New Roman" w:eastAsia="Times New Roman" w:hAnsi="Times New Roman" w:cs="Times New Roman"/>
        </w:rPr>
        <w:t xml:space="preserve">zn.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Główne problemy tej grupy mieszkańców to ograniczona mobilność wynikająca głownie z wieku ale także ograniczona oferta usług opiekuńczych i integrujących środowiska osób starszych. W odniesieniu do osób starszych wsparcie w ramach LSR skupiać się powi</w:t>
      </w:r>
      <w:r>
        <w:rPr>
          <w:rFonts w:ascii="Times New Roman" w:eastAsia="Times New Roman" w:hAnsi="Times New Roman" w:cs="Times New Roman"/>
          <w:color w:val="000000"/>
        </w:rPr>
        <w:t xml:space="preserve">nno na pobudzeniu aktywności tej grupy poprzez włączenie w inicjatywy lokalnych organizacji. Pobudzeniu tej aktywności służyć mogą podobnie jak w przypadku dzieci i młodzieży niewielkie projekty grantowe w ramach PROW. Wywołanie najpierw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integruj</w:t>
      </w:r>
      <w:r>
        <w:rPr>
          <w:rFonts w:ascii="Times New Roman" w:eastAsia="Times New Roman" w:hAnsi="Times New Roman" w:cs="Times New Roman"/>
          <w:color w:val="000000"/>
        </w:rPr>
        <w:t>ących środowiska osób w wieku poprodukcyjnym może w konsekwencji wywołać potrzebę rozwoju usług opiekuńczych, które są oczywistą potrzebą osób w wieku podeszłym.</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Mieszkańcy miejscowości wiejskich o dużym skoncentrowaniu problemów społeczno – gospodarczych </w:t>
      </w:r>
      <w:r>
        <w:rPr>
          <w:rFonts w:ascii="Times New Roman" w:eastAsia="Times New Roman" w:hAnsi="Times New Roman" w:cs="Times New Roman"/>
        </w:rPr>
        <w:t xml:space="preserve">- w </w:t>
      </w:r>
      <w:r>
        <w:rPr>
          <w:rFonts w:ascii="Times New Roman" w:eastAsia="Times New Roman" w:hAnsi="Times New Roman" w:cs="Times New Roman"/>
          <w:i/>
        </w:rPr>
        <w:t xml:space="preserve">Diagnozie obszaru </w:t>
      </w:r>
      <w:r>
        <w:rPr>
          <w:rFonts w:ascii="Times New Roman" w:eastAsia="Times New Roman" w:hAnsi="Times New Roman" w:cs="Times New Roman"/>
        </w:rPr>
        <w:t>wykazano zarówno trwale wysoki poziom bezrobocia jak również wiele rodzin korzystających z pomocy społecznej, gdzie głównym powodem korzystania z tej pomocy jest ubóstwo. Dodatkowo często wskazywana była w badaniach własnych LGD niska</w:t>
      </w:r>
      <w:r>
        <w:rPr>
          <w:rFonts w:ascii="Times New Roman" w:eastAsia="Times New Roman" w:hAnsi="Times New Roman" w:cs="Times New Roman"/>
        </w:rPr>
        <w:t xml:space="preserve"> aktywność mieszkańców wynikająca często z bezrobocia i bezradności. Interwencją w stosunku do tej grupy może być realizacja kompleksowych projektów rewitalizacyjnych – poprzez Oś 7 i 11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(podniesienie standardu życia na tych obszarach powiązane z </w:t>
      </w:r>
      <w:r>
        <w:rPr>
          <w:rFonts w:ascii="Times New Roman" w:eastAsia="Times New Roman" w:hAnsi="Times New Roman" w:cs="Times New Roman"/>
        </w:rPr>
        <w:t xml:space="preserve">aktywizacją społeczno-zawodową) </w:t>
      </w:r>
    </w:p>
    <w:p w:rsidR="00FB5815" w:rsidRDefault="00FB5815">
      <w:pPr>
        <w:spacing w:after="0" w:line="240" w:lineRule="auto"/>
        <w:ind w:left="776"/>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Niezależnie od zdefiniowania grup produkty operacji realizowanych w ramach LSR będą służyć również ogółowi społeczeństwa.</w:t>
      </w:r>
    </w:p>
    <w:p w:rsidR="00FB5815" w:rsidRDefault="00EF065D">
      <w:pPr>
        <w:pStyle w:val="Nagwek2"/>
        <w:rPr>
          <w:rFonts w:ascii="Times New Roman" w:eastAsia="Times New Roman" w:hAnsi="Times New Roman"/>
          <w:color w:val="000000"/>
          <w:sz w:val="22"/>
          <w:szCs w:val="22"/>
        </w:rPr>
      </w:pPr>
      <w:bookmarkStart w:id="15" w:name="_heading=h.35nkun2" w:colFirst="0" w:colLast="0"/>
      <w:bookmarkEnd w:id="15"/>
      <w:r>
        <w:rPr>
          <w:rFonts w:ascii="Times New Roman" w:eastAsia="Times New Roman" w:hAnsi="Times New Roman"/>
          <w:color w:val="000000"/>
          <w:sz w:val="22"/>
          <w:szCs w:val="22"/>
        </w:rPr>
        <w:t>3.2 Sytuacja demograficzna</w:t>
      </w:r>
    </w:p>
    <w:p w:rsidR="00FB5815" w:rsidRDefault="00EF065D">
      <w:pPr>
        <w:spacing w:before="120" w:after="120" w:line="240" w:lineRule="auto"/>
        <w:ind w:firstLine="708"/>
        <w:jc w:val="both"/>
        <w:rPr>
          <w:rFonts w:ascii="Times New Roman" w:eastAsia="Times New Roman" w:hAnsi="Times New Roman" w:cs="Times New Roman"/>
        </w:rPr>
      </w:pPr>
      <w:bookmarkStart w:id="16" w:name="_heading=h.1ksv4uv" w:colFirst="0" w:colLast="0"/>
      <w:bookmarkEnd w:id="16"/>
      <w:r>
        <w:rPr>
          <w:rFonts w:ascii="Times New Roman" w:eastAsia="Times New Roman" w:hAnsi="Times New Roman" w:cs="Times New Roman"/>
        </w:rPr>
        <w:t>Struktura ludności danego obszaru ma decydujące znaczenie dla procesów pl</w:t>
      </w:r>
      <w:r>
        <w:rPr>
          <w:rFonts w:ascii="Times New Roman" w:eastAsia="Times New Roman" w:hAnsi="Times New Roman" w:cs="Times New Roman"/>
        </w:rPr>
        <w:t>anowania społecznego, pozwala na ustalenie zasobów kapitału społecznego oraz wskazuje na rodzaj i skalę potrzeb społecznych.</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Obszar LGD Stowarzyszenia NASZA KRAJNA 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zamieszkiwało ogółem 41 636 osób, w tym w poszczególnych gminach zgodnie z poniżs</w:t>
      </w:r>
      <w:r>
        <w:rPr>
          <w:rFonts w:ascii="Times New Roman" w:eastAsia="Times New Roman" w:hAnsi="Times New Roman" w:cs="Times New Roman"/>
        </w:rPr>
        <w:t>zą tabelą:</w:t>
      </w:r>
    </w:p>
    <w:p w:rsidR="00FB5815" w:rsidRDefault="00EF065D">
      <w:pPr>
        <w:widowControl w:val="0"/>
        <w:spacing w:before="120" w:after="0" w:line="360" w:lineRule="auto"/>
        <w:rPr>
          <w:rFonts w:ascii="Times New Roman" w:eastAsia="Times New Roman" w:hAnsi="Times New Roman" w:cs="Times New Roman"/>
          <w:i/>
        </w:rPr>
      </w:pPr>
      <w:bookmarkStart w:id="17" w:name="_heading=h.44sinio" w:colFirst="0" w:colLast="0"/>
      <w:bookmarkEnd w:id="17"/>
      <w:r>
        <w:rPr>
          <w:rFonts w:ascii="Times New Roman" w:eastAsia="Times New Roman" w:hAnsi="Times New Roman" w:cs="Times New Roman"/>
          <w:b/>
          <w:i/>
        </w:rPr>
        <w:lastRenderedPageBreak/>
        <w:t>Tabela 8. Liczba ludności i gęstość zaludnienia na terenie LGD Stowarzyszenia NASZA KRAJNA</w:t>
      </w:r>
    </w:p>
    <w:tbl>
      <w:tblPr>
        <w:tblStyle w:val="a6"/>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73"/>
        <w:gridCol w:w="1620"/>
        <w:gridCol w:w="1242"/>
        <w:gridCol w:w="1458"/>
        <w:gridCol w:w="1080"/>
      </w:tblGrid>
      <w:tr w:rsidR="00FB5815">
        <w:trPr>
          <w:cantSplit/>
        </w:trPr>
        <w:tc>
          <w:tcPr>
            <w:tcW w:w="709"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573"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Jednostka terytorialna</w:t>
            </w:r>
          </w:p>
        </w:tc>
        <w:tc>
          <w:tcPr>
            <w:tcW w:w="1620"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Powierzchnia</w:t>
            </w:r>
          </w:p>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(km</w:t>
            </w:r>
            <w:r>
              <w:rPr>
                <w:rFonts w:ascii="Times New Roman" w:eastAsia="Times New Roman" w:hAnsi="Times New Roman" w:cs="Times New Roman"/>
                <w:b/>
                <w:vertAlign w:val="superscript"/>
              </w:rPr>
              <w:t>2</w:t>
            </w:r>
            <w:r>
              <w:rPr>
                <w:rFonts w:ascii="Times New Roman" w:eastAsia="Times New Roman" w:hAnsi="Times New Roman" w:cs="Times New Roman"/>
                <w:b/>
              </w:rPr>
              <w:t>)</w:t>
            </w:r>
          </w:p>
        </w:tc>
        <w:tc>
          <w:tcPr>
            <w:tcW w:w="1242"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Liczba ludności</w:t>
            </w:r>
          </w:p>
        </w:tc>
        <w:tc>
          <w:tcPr>
            <w:tcW w:w="1458"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Gęstość zaludnienia</w:t>
            </w:r>
          </w:p>
        </w:tc>
        <w:tc>
          <w:tcPr>
            <w:tcW w:w="1080" w:type="dxa"/>
            <w:shd w:val="clear" w:color="auto" w:fill="FFFF99"/>
            <w:vAlign w:val="center"/>
          </w:tcPr>
          <w:p w:rsidR="00FB5815" w:rsidRDefault="00EF065D">
            <w:pPr>
              <w:widowControl w:val="0"/>
              <w:spacing w:after="0" w:line="320" w:lineRule="auto"/>
              <w:jc w:val="center"/>
              <w:rPr>
                <w:rFonts w:ascii="Times New Roman" w:eastAsia="Times New Roman" w:hAnsi="Times New Roman" w:cs="Times New Roman"/>
                <w:b/>
              </w:rPr>
            </w:pPr>
            <w:r>
              <w:rPr>
                <w:rFonts w:ascii="Times New Roman" w:eastAsia="Times New Roman" w:hAnsi="Times New Roman" w:cs="Times New Roman"/>
                <w:b/>
              </w:rPr>
              <w:t>Odsetek ludności</w:t>
            </w:r>
          </w:p>
        </w:tc>
      </w:tr>
      <w:tr w:rsidR="00FB5815">
        <w:tc>
          <w:tcPr>
            <w:tcW w:w="709"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3573"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Gmina Kamień Krajeński</w:t>
            </w:r>
          </w:p>
        </w:tc>
        <w:tc>
          <w:tcPr>
            <w:tcW w:w="162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163</w:t>
            </w:r>
          </w:p>
        </w:tc>
        <w:tc>
          <w:tcPr>
            <w:tcW w:w="1242" w:type="dxa"/>
          </w:tcPr>
          <w:p w:rsidR="00FB5815" w:rsidRDefault="00EF065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7 028</w:t>
            </w:r>
          </w:p>
        </w:tc>
        <w:tc>
          <w:tcPr>
            <w:tcW w:w="1458" w:type="dxa"/>
          </w:tcPr>
          <w:p w:rsidR="00FB5815" w:rsidRDefault="00EF065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080" w:type="dxa"/>
          </w:tcPr>
          <w:p w:rsidR="00FB5815" w:rsidRDefault="00EF065D">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16,88%</w:t>
            </w:r>
          </w:p>
        </w:tc>
      </w:tr>
      <w:tr w:rsidR="00FB5815">
        <w:tc>
          <w:tcPr>
            <w:tcW w:w="709"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3573"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Gmina Sępólno Krajeńskie</w:t>
            </w:r>
          </w:p>
        </w:tc>
        <w:tc>
          <w:tcPr>
            <w:tcW w:w="162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229</w:t>
            </w:r>
          </w:p>
        </w:tc>
        <w:tc>
          <w:tcPr>
            <w:tcW w:w="1242"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16 111</w:t>
            </w:r>
          </w:p>
        </w:tc>
        <w:tc>
          <w:tcPr>
            <w:tcW w:w="1458"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108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38,69%</w:t>
            </w:r>
          </w:p>
        </w:tc>
      </w:tr>
      <w:tr w:rsidR="00FB5815">
        <w:tc>
          <w:tcPr>
            <w:tcW w:w="709"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573"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Gmina Więcbork</w:t>
            </w:r>
          </w:p>
        </w:tc>
        <w:tc>
          <w:tcPr>
            <w:tcW w:w="162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236</w:t>
            </w:r>
          </w:p>
        </w:tc>
        <w:tc>
          <w:tcPr>
            <w:tcW w:w="1242"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13 351</w:t>
            </w:r>
          </w:p>
        </w:tc>
        <w:tc>
          <w:tcPr>
            <w:tcW w:w="1458"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08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32,07%</w:t>
            </w:r>
          </w:p>
        </w:tc>
      </w:tr>
      <w:tr w:rsidR="00FB5815">
        <w:tc>
          <w:tcPr>
            <w:tcW w:w="709"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3573" w:type="dxa"/>
          </w:tcPr>
          <w:p w:rsidR="00FB5815" w:rsidRDefault="00EF065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Gmina Sośno</w:t>
            </w:r>
          </w:p>
        </w:tc>
        <w:tc>
          <w:tcPr>
            <w:tcW w:w="162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242"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5 146</w:t>
            </w:r>
          </w:p>
        </w:tc>
        <w:tc>
          <w:tcPr>
            <w:tcW w:w="1458"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1080" w:type="dxa"/>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12,36%</w:t>
            </w:r>
          </w:p>
        </w:tc>
      </w:tr>
      <w:tr w:rsidR="00FB5815">
        <w:tc>
          <w:tcPr>
            <w:tcW w:w="709" w:type="dxa"/>
          </w:tcPr>
          <w:p w:rsidR="00FB5815" w:rsidRDefault="00FB5815">
            <w:pPr>
              <w:widowControl w:val="0"/>
              <w:spacing w:after="0" w:line="240" w:lineRule="auto"/>
              <w:jc w:val="both"/>
              <w:rPr>
                <w:rFonts w:ascii="Times New Roman" w:eastAsia="Times New Roman" w:hAnsi="Times New Roman" w:cs="Times New Roman"/>
              </w:rPr>
            </w:pPr>
          </w:p>
        </w:tc>
        <w:tc>
          <w:tcPr>
            <w:tcW w:w="3573" w:type="dxa"/>
            <w:shd w:val="clear" w:color="auto" w:fill="CCFFFF"/>
          </w:tcPr>
          <w:p w:rsidR="00FB5815" w:rsidRDefault="00EF065D">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Obszar LGD Stowarzyszenia NASZA KRAJNA</w:t>
            </w:r>
          </w:p>
        </w:tc>
        <w:tc>
          <w:tcPr>
            <w:tcW w:w="1620" w:type="dxa"/>
            <w:shd w:val="clear" w:color="auto" w:fill="CCFFFF"/>
          </w:tcPr>
          <w:p w:rsidR="00FB5815" w:rsidRDefault="00EF065D">
            <w:pPr>
              <w:widowControl w:val="0"/>
              <w:spacing w:after="0" w:line="240" w:lineRule="auto"/>
              <w:jc w:val="center"/>
              <w:rPr>
                <w:rFonts w:ascii="Times New Roman" w:eastAsia="Times New Roman" w:hAnsi="Times New Roman" w:cs="Times New Roman"/>
                <w:b/>
                <w:vertAlign w:val="superscript"/>
              </w:rPr>
            </w:pPr>
            <w:r>
              <w:rPr>
                <w:rFonts w:ascii="Times New Roman" w:eastAsia="Times New Roman" w:hAnsi="Times New Roman" w:cs="Times New Roman"/>
                <w:b/>
              </w:rPr>
              <w:t xml:space="preserve">791 </w:t>
            </w:r>
          </w:p>
        </w:tc>
        <w:tc>
          <w:tcPr>
            <w:tcW w:w="1242" w:type="dxa"/>
            <w:shd w:val="clear" w:color="auto" w:fill="CCFFFF"/>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41 636</w:t>
            </w:r>
          </w:p>
        </w:tc>
        <w:tc>
          <w:tcPr>
            <w:tcW w:w="1458" w:type="dxa"/>
            <w:shd w:val="clear" w:color="auto" w:fill="CCFFFF"/>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53</w:t>
            </w:r>
          </w:p>
        </w:tc>
        <w:tc>
          <w:tcPr>
            <w:tcW w:w="1080" w:type="dxa"/>
            <w:shd w:val="clear" w:color="auto" w:fill="CCFFFF"/>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FB5815">
        <w:tc>
          <w:tcPr>
            <w:tcW w:w="709" w:type="dxa"/>
          </w:tcPr>
          <w:p w:rsidR="00FB5815" w:rsidRDefault="00FB5815">
            <w:pPr>
              <w:widowControl w:val="0"/>
              <w:spacing w:after="0" w:line="240" w:lineRule="auto"/>
              <w:jc w:val="both"/>
              <w:rPr>
                <w:rFonts w:ascii="Times New Roman" w:eastAsia="Times New Roman" w:hAnsi="Times New Roman" w:cs="Times New Roman"/>
              </w:rPr>
            </w:pPr>
          </w:p>
        </w:tc>
        <w:tc>
          <w:tcPr>
            <w:tcW w:w="3573" w:type="dxa"/>
          </w:tcPr>
          <w:p w:rsidR="00FB5815" w:rsidRDefault="00EF065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Województwo Kujawsko-Pomorskie</w:t>
            </w:r>
          </w:p>
        </w:tc>
        <w:tc>
          <w:tcPr>
            <w:tcW w:w="1620"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17 972</w:t>
            </w:r>
          </w:p>
        </w:tc>
        <w:tc>
          <w:tcPr>
            <w:tcW w:w="1242"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2 092 564</w:t>
            </w:r>
          </w:p>
        </w:tc>
        <w:tc>
          <w:tcPr>
            <w:tcW w:w="1458"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116</w:t>
            </w:r>
          </w:p>
        </w:tc>
        <w:tc>
          <w:tcPr>
            <w:tcW w:w="1080" w:type="dxa"/>
            <w:vMerge w:val="restart"/>
          </w:tcPr>
          <w:p w:rsidR="00FB5815" w:rsidRDefault="00FB5815">
            <w:pPr>
              <w:widowControl w:val="0"/>
              <w:spacing w:after="0" w:line="240" w:lineRule="auto"/>
              <w:jc w:val="center"/>
              <w:rPr>
                <w:rFonts w:ascii="Times New Roman" w:eastAsia="Times New Roman" w:hAnsi="Times New Roman" w:cs="Times New Roman"/>
                <w:b/>
              </w:rPr>
            </w:pPr>
          </w:p>
        </w:tc>
      </w:tr>
      <w:tr w:rsidR="00FB5815">
        <w:tc>
          <w:tcPr>
            <w:tcW w:w="709" w:type="dxa"/>
          </w:tcPr>
          <w:p w:rsidR="00FB5815" w:rsidRDefault="00FB5815">
            <w:pPr>
              <w:widowControl w:val="0"/>
              <w:spacing w:after="0" w:line="240" w:lineRule="auto"/>
              <w:jc w:val="both"/>
              <w:rPr>
                <w:rFonts w:ascii="Times New Roman" w:eastAsia="Times New Roman" w:hAnsi="Times New Roman" w:cs="Times New Roman"/>
              </w:rPr>
            </w:pPr>
          </w:p>
        </w:tc>
        <w:tc>
          <w:tcPr>
            <w:tcW w:w="3573" w:type="dxa"/>
          </w:tcPr>
          <w:p w:rsidR="00FB5815" w:rsidRDefault="00EF065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Polska</w:t>
            </w:r>
          </w:p>
        </w:tc>
        <w:tc>
          <w:tcPr>
            <w:tcW w:w="1620"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312 679</w:t>
            </w:r>
          </w:p>
        </w:tc>
        <w:tc>
          <w:tcPr>
            <w:tcW w:w="1242"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38 495 659</w:t>
            </w:r>
          </w:p>
        </w:tc>
        <w:tc>
          <w:tcPr>
            <w:tcW w:w="1458"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w:t>
            </w:r>
          </w:p>
        </w:tc>
        <w:tc>
          <w:tcPr>
            <w:tcW w:w="1080" w:type="dxa"/>
            <w:vMerge/>
          </w:tcPr>
          <w:p w:rsidR="00FB5815" w:rsidRDefault="00FB5815">
            <w:pPr>
              <w:widowControl w:val="0"/>
              <w:pBdr>
                <w:top w:val="nil"/>
                <w:left w:val="nil"/>
                <w:bottom w:val="nil"/>
                <w:right w:val="nil"/>
                <w:between w:val="nil"/>
              </w:pBdr>
              <w:spacing w:after="0"/>
              <w:rPr>
                <w:rFonts w:ascii="Times New Roman" w:eastAsia="Times New Roman" w:hAnsi="Times New Roman" w:cs="Times New Roman"/>
              </w:rPr>
            </w:pPr>
          </w:p>
        </w:tc>
      </w:tr>
    </w:tbl>
    <w:p w:rsidR="00FB5815" w:rsidRDefault="00EF065D">
      <w:pPr>
        <w:spacing w:before="120" w:after="120" w:line="240" w:lineRule="auto"/>
        <w:jc w:val="both"/>
        <w:rPr>
          <w:rFonts w:ascii="Times New Roman" w:eastAsia="Times New Roman" w:hAnsi="Times New Roman" w:cs="Times New Roman"/>
          <w:i/>
        </w:rPr>
      </w:pPr>
      <w:bookmarkStart w:id="18" w:name="_heading=h.2jxsxqh" w:colFirst="0" w:colLast="0"/>
      <w:bookmarkEnd w:id="18"/>
      <w:r>
        <w:rPr>
          <w:rFonts w:ascii="Times New Roman" w:eastAsia="Times New Roman" w:hAnsi="Times New Roman" w:cs="Times New Roman"/>
          <w:i/>
        </w:rPr>
        <w:t>Źródło: opracowanie własne na podstawie danych z BDL (GUS)</w:t>
      </w:r>
    </w:p>
    <w:p w:rsidR="00FB5815" w:rsidRDefault="00EF065D">
      <w:pPr>
        <w:spacing w:before="120" w:after="120" w:line="240" w:lineRule="auto"/>
        <w:jc w:val="both"/>
        <w:rPr>
          <w:rFonts w:ascii="Times New Roman" w:eastAsia="Times New Roman" w:hAnsi="Times New Roman" w:cs="Times New Roman"/>
        </w:rPr>
      </w:pPr>
      <w:bookmarkStart w:id="19" w:name="_heading=h.z337ya" w:colFirst="0" w:colLast="0"/>
      <w:bookmarkEnd w:id="19"/>
      <w:r>
        <w:rPr>
          <w:rFonts w:ascii="Times New Roman" w:eastAsia="Times New Roman" w:hAnsi="Times New Roman" w:cs="Times New Roman"/>
          <w:b/>
          <w:i/>
        </w:rPr>
        <w:t>Migracje ludności</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Migracje ludności to przemieszczenia ludności związane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zmianą miejsca zamieszkania (pobytu stałego lub czasowego) połączone z przekroczeniem granicy jednostki administracyjnej podziału terytorialnego kraju (migracje wewnętrzne) lub granicy państwa (migr</w:t>
      </w:r>
      <w:r>
        <w:rPr>
          <w:rFonts w:ascii="Times New Roman" w:eastAsia="Times New Roman" w:hAnsi="Times New Roman" w:cs="Times New Roman"/>
        </w:rPr>
        <w:t>acje zagraniczne).</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 obszarze LGD Stowarzyszenia NASZA KRAJNA zarejestrowano ujemne saldo migracji.</w:t>
      </w:r>
    </w:p>
    <w:p w:rsidR="00FB5815" w:rsidRDefault="00EF065D">
      <w:pPr>
        <w:widowControl w:val="0"/>
        <w:spacing w:before="120" w:after="0" w:line="360" w:lineRule="auto"/>
        <w:rPr>
          <w:rFonts w:ascii="Times New Roman" w:eastAsia="Times New Roman" w:hAnsi="Times New Roman" w:cs="Times New Roman"/>
          <w:i/>
        </w:rPr>
      </w:pPr>
      <w:bookmarkStart w:id="20" w:name="_heading=h.3j2qqm3" w:colFirst="0" w:colLast="0"/>
      <w:bookmarkEnd w:id="20"/>
      <w:r>
        <w:rPr>
          <w:rFonts w:ascii="Times New Roman" w:eastAsia="Times New Roman" w:hAnsi="Times New Roman" w:cs="Times New Roman"/>
          <w:b/>
          <w:i/>
        </w:rPr>
        <w:t xml:space="preserve">Tabela 9. Zjawisko migracji mieszkańców na obszarze LGD Stowarzyszenia NASZA KRAJNA w 2013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7"/>
        <w:tblW w:w="915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8"/>
        <w:gridCol w:w="1169"/>
        <w:gridCol w:w="992"/>
        <w:gridCol w:w="1134"/>
        <w:gridCol w:w="1417"/>
        <w:gridCol w:w="709"/>
        <w:gridCol w:w="988"/>
        <w:gridCol w:w="1108"/>
        <w:gridCol w:w="642"/>
      </w:tblGrid>
      <w:tr w:rsidR="00FB5815">
        <w:trPr>
          <w:trHeight w:val="300"/>
        </w:trPr>
        <w:tc>
          <w:tcPr>
            <w:tcW w:w="998" w:type="dxa"/>
            <w:vMerge w:val="restart"/>
            <w:shd w:val="clear" w:color="auto" w:fill="FFFF9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Ludność</w:t>
            </w:r>
          </w:p>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na 31 XII 2013</w:t>
            </w:r>
          </w:p>
        </w:tc>
        <w:tc>
          <w:tcPr>
            <w:tcW w:w="2161" w:type="dxa"/>
            <w:gridSpan w:val="2"/>
            <w:shd w:val="clear" w:color="auto" w:fill="FFFF9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Ruch naturalny</w:t>
            </w:r>
          </w:p>
        </w:tc>
        <w:tc>
          <w:tcPr>
            <w:tcW w:w="3260" w:type="dxa"/>
            <w:gridSpan w:val="3"/>
            <w:shd w:val="clear" w:color="auto" w:fill="FFFF9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Migracje wewnętrzne na pobyt stały</w:t>
            </w:r>
          </w:p>
        </w:tc>
        <w:tc>
          <w:tcPr>
            <w:tcW w:w="2738" w:type="dxa"/>
            <w:gridSpan w:val="3"/>
            <w:shd w:val="clear" w:color="auto" w:fill="FFFF9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Migracje zagraniczne na pobyt stały</w:t>
            </w:r>
          </w:p>
        </w:tc>
      </w:tr>
      <w:tr w:rsidR="00FB5815">
        <w:trPr>
          <w:trHeight w:val="300"/>
        </w:trPr>
        <w:tc>
          <w:tcPr>
            <w:tcW w:w="998" w:type="dxa"/>
            <w:vMerge/>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c>
          <w:tcPr>
            <w:tcW w:w="1169"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Urodzenia</w:t>
            </w:r>
          </w:p>
        </w:tc>
        <w:tc>
          <w:tcPr>
            <w:tcW w:w="992"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Zgony</w:t>
            </w:r>
          </w:p>
        </w:tc>
        <w:tc>
          <w:tcPr>
            <w:tcW w:w="1134"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Napływ</w:t>
            </w:r>
          </w:p>
        </w:tc>
        <w:tc>
          <w:tcPr>
            <w:tcW w:w="1417"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Odpływ</w:t>
            </w:r>
          </w:p>
        </w:tc>
        <w:tc>
          <w:tcPr>
            <w:tcW w:w="709"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Saldo</w:t>
            </w:r>
          </w:p>
        </w:tc>
        <w:tc>
          <w:tcPr>
            <w:tcW w:w="988"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Imigracja</w:t>
            </w:r>
          </w:p>
        </w:tc>
        <w:tc>
          <w:tcPr>
            <w:tcW w:w="1108"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Emigracja</w:t>
            </w:r>
          </w:p>
        </w:tc>
        <w:tc>
          <w:tcPr>
            <w:tcW w:w="642"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Saldo</w:t>
            </w:r>
          </w:p>
        </w:tc>
      </w:tr>
      <w:tr w:rsidR="00FB5815">
        <w:trPr>
          <w:trHeight w:val="285"/>
        </w:trPr>
        <w:tc>
          <w:tcPr>
            <w:tcW w:w="998"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41 636</w:t>
            </w:r>
          </w:p>
        </w:tc>
        <w:tc>
          <w:tcPr>
            <w:tcW w:w="1169"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453</w:t>
            </w:r>
          </w:p>
        </w:tc>
        <w:tc>
          <w:tcPr>
            <w:tcW w:w="992" w:type="dxa"/>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391</w:t>
            </w:r>
          </w:p>
        </w:tc>
        <w:tc>
          <w:tcPr>
            <w:tcW w:w="1134"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251</w:t>
            </w:r>
          </w:p>
        </w:tc>
        <w:tc>
          <w:tcPr>
            <w:tcW w:w="1417"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709"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988"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08"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642" w:type="dxa"/>
            <w:vAlign w:val="center"/>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r>
    </w:tbl>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GUS.</w:t>
      </w:r>
    </w:p>
    <w:p w:rsidR="00FB5815" w:rsidRDefault="00EF065D">
      <w:pPr>
        <w:spacing w:before="120" w:after="120" w:line="240" w:lineRule="auto"/>
        <w:jc w:val="both"/>
        <w:rPr>
          <w:rFonts w:ascii="Times New Roman" w:eastAsia="Times New Roman" w:hAnsi="Times New Roman" w:cs="Times New Roman"/>
        </w:rPr>
      </w:pPr>
      <w:bookmarkStart w:id="21" w:name="_heading=h.1y810tw" w:colFirst="0" w:colLast="0"/>
      <w:bookmarkEnd w:id="21"/>
      <w:r>
        <w:rPr>
          <w:rFonts w:ascii="Times New Roman" w:eastAsia="Times New Roman" w:hAnsi="Times New Roman" w:cs="Times New Roman"/>
          <w:b/>
          <w:i/>
        </w:rPr>
        <w:t>Prognoza liczby ludności</w:t>
      </w:r>
      <w:r>
        <w:rPr>
          <w:rFonts w:ascii="Times New Roman" w:eastAsia="Times New Roman" w:hAnsi="Times New Roman" w:cs="Times New Roman"/>
        </w:rPr>
        <w:tab/>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Raporty na temat długoterminowej prognozy liczby ludności (perspektywa do 2050 roku) wskazują, że do 2035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liczba mieszkańców na obszarze LGD Stowarzyszenia NASZA KRAJNA zmniejszy się o 5,9% (liczba mężczyzn o 6,9% mniejsza, liczba kobiet o 5,1% mniejsza</w:t>
      </w:r>
      <w:r>
        <w:rPr>
          <w:rFonts w:ascii="Times New Roman" w:eastAsia="Times New Roman" w:hAnsi="Times New Roman" w:cs="Times New Roman"/>
        </w:rPr>
        <w:t>).</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Przeprowadzone badania statystyczne prognozują znaczący prawie 20% spadek liczby ludności w wieku przedprodukcyjnym, 10% spadek liczby ludności w wieku produkcyjnym oraz wzrost liczby mieszkańców w wieku poprodukcyjnym. Poniższe wyniki potwierdzają ogól</w:t>
      </w:r>
      <w:r>
        <w:rPr>
          <w:rFonts w:ascii="Times New Roman" w:eastAsia="Times New Roman" w:hAnsi="Times New Roman" w:cs="Times New Roman"/>
        </w:rPr>
        <w:t>ny proces starzenia się polskiego społeczeństwa, który jest efektem m.in. niskiego przyrostu naturalnego, wyższego wieku umieralności, migracji zagranicznych głównie młodych ludzi.</w:t>
      </w:r>
    </w:p>
    <w:p w:rsidR="00FB5815" w:rsidRDefault="00EF065D">
      <w:pPr>
        <w:widowControl w:val="0"/>
        <w:spacing w:before="120" w:after="0" w:line="240" w:lineRule="auto"/>
        <w:jc w:val="both"/>
        <w:rPr>
          <w:rFonts w:ascii="Times New Roman" w:eastAsia="Times New Roman" w:hAnsi="Times New Roman" w:cs="Times New Roman"/>
          <w:b/>
          <w:i/>
        </w:rPr>
      </w:pPr>
      <w:bookmarkStart w:id="22" w:name="_heading=h.4i7ojhp" w:colFirst="0" w:colLast="0"/>
      <w:bookmarkEnd w:id="22"/>
      <w:r>
        <w:rPr>
          <w:rFonts w:ascii="Times New Roman" w:eastAsia="Times New Roman" w:hAnsi="Times New Roman" w:cs="Times New Roman"/>
          <w:b/>
          <w:i/>
        </w:rPr>
        <w:t>Tabela 10. Prognoza liczby ludności z podziałem na płeć i ekonomiczną grupę</w:t>
      </w:r>
      <w:r>
        <w:rPr>
          <w:rFonts w:ascii="Times New Roman" w:eastAsia="Times New Roman" w:hAnsi="Times New Roman" w:cs="Times New Roman"/>
          <w:b/>
          <w:i/>
        </w:rPr>
        <w:t xml:space="preserve"> wieku na obszarze LGD Stowarzyszenia NASZA KRAJNA</w:t>
      </w:r>
    </w:p>
    <w:p w:rsidR="00FB5815" w:rsidRDefault="00FB5815">
      <w:pPr>
        <w:widowControl w:val="0"/>
        <w:spacing w:before="120" w:after="0" w:line="240" w:lineRule="auto"/>
        <w:jc w:val="both"/>
        <w:rPr>
          <w:rFonts w:ascii="Times New Roman" w:eastAsia="Times New Roman" w:hAnsi="Times New Roman" w:cs="Times New Roman"/>
          <w:b/>
          <w:i/>
        </w:rPr>
      </w:pPr>
    </w:p>
    <w:tbl>
      <w:tblPr>
        <w:tblStyle w:val="a8"/>
        <w:tblW w:w="985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85"/>
        <w:gridCol w:w="991"/>
        <w:gridCol w:w="1134"/>
        <w:gridCol w:w="1134"/>
        <w:gridCol w:w="992"/>
        <w:gridCol w:w="1134"/>
        <w:gridCol w:w="1134"/>
        <w:gridCol w:w="851"/>
      </w:tblGrid>
      <w:tr w:rsidR="00FB5815">
        <w:trPr>
          <w:trHeight w:val="285"/>
        </w:trPr>
        <w:tc>
          <w:tcPr>
            <w:tcW w:w="248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Ekonomiczna grupa wieku</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2035</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Zmiany</w:t>
            </w:r>
          </w:p>
        </w:tc>
      </w:tr>
      <w:tr w:rsidR="00FB5815">
        <w:trPr>
          <w:trHeight w:val="285"/>
        </w:trPr>
        <w:tc>
          <w:tcPr>
            <w:tcW w:w="248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Mężczyźni</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Kobiety</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Ogółem</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Mężczyźni</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Kobiety</w:t>
            </w:r>
          </w:p>
        </w:tc>
        <w:tc>
          <w:tcPr>
            <w:tcW w:w="851" w:type="dxa"/>
            <w:tcBorders>
              <w:top w:val="single" w:sz="4" w:space="0" w:color="000000"/>
              <w:left w:val="single" w:sz="4" w:space="0" w:color="000000"/>
              <w:bottom w:val="single" w:sz="4" w:space="0" w:color="000000"/>
              <w:right w:val="single" w:sz="4" w:space="0" w:color="000000"/>
            </w:tcBorders>
          </w:tcPr>
          <w:p w:rsidR="00FB5815" w:rsidRDefault="00EF065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Ogółem</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Przedprodukcyjny</w:t>
            </w: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8 617</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4 465</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4 152</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6 946</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3 582</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3 364</w:t>
            </w:r>
          </w:p>
        </w:tc>
        <w:tc>
          <w:tcPr>
            <w:tcW w:w="8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Produkcyjny</w:t>
            </w: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26 428</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14 207</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12 221</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23 791</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12 257</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11 534</w:t>
            </w:r>
          </w:p>
        </w:tc>
        <w:tc>
          <w:tcPr>
            <w:tcW w:w="8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Poprodukcyjny</w:t>
            </w: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6 591</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2 093</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4 498</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8 398</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3 493</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4 905</w:t>
            </w:r>
          </w:p>
        </w:tc>
        <w:tc>
          <w:tcPr>
            <w:tcW w:w="8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Obszar LGD Stowarzyszenia NASZA KRAJNA</w:t>
            </w:r>
          </w:p>
        </w:tc>
        <w:tc>
          <w:tcPr>
            <w:tcW w:w="99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41 636</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20 765</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20 871</w:t>
            </w:r>
          </w:p>
        </w:tc>
        <w:tc>
          <w:tcPr>
            <w:tcW w:w="99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before="120"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39 135</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before="120"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19 332</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before="120"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19 803</w:t>
            </w:r>
          </w:p>
        </w:tc>
        <w:tc>
          <w:tcPr>
            <w:tcW w:w="85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B5815" w:rsidRDefault="00EF065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-5,9%</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Województwo Kujawsko-Pomorskie</w:t>
            </w: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2 092 564</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1 014 225</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1 078 339</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1 959 684</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948 803</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1 010 881</w:t>
            </w:r>
          </w:p>
        </w:tc>
        <w:tc>
          <w:tcPr>
            <w:tcW w:w="85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r>
      <w:tr w:rsidR="00FB5815">
        <w:trPr>
          <w:trHeight w:val="285"/>
        </w:trPr>
        <w:tc>
          <w:tcPr>
            <w:tcW w:w="248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Polska</w:t>
            </w:r>
          </w:p>
        </w:tc>
        <w:tc>
          <w:tcPr>
            <w:tcW w:w="99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38 495 659</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18 629 535</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19 866 124</w:t>
            </w:r>
          </w:p>
        </w:tc>
        <w:tc>
          <w:tcPr>
            <w:tcW w:w="992"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36 476 780</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17 663 027</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before="120"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18 813 735</w:t>
            </w:r>
          </w:p>
        </w:tc>
        <w:tc>
          <w:tcPr>
            <w:tcW w:w="85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bl>
    <w:p w:rsidR="00FB5815" w:rsidRDefault="00EF065D">
      <w:pPr>
        <w:spacing w:before="120"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Źródło: opracowanie własne na podstawie danych z GUS, w tym Prognoza dla powiatów i miast na prawie powiatu oraz podregionów na lata 2014-2050 (opracowana w 2014 </w:t>
      </w:r>
      <w:proofErr w:type="spellStart"/>
      <w:r>
        <w:rPr>
          <w:rFonts w:ascii="Times New Roman" w:eastAsia="Times New Roman" w:hAnsi="Times New Roman" w:cs="Times New Roman"/>
          <w:i/>
          <w:sz w:val="20"/>
          <w:szCs w:val="20"/>
        </w:rPr>
        <w:t>r</w:t>
      </w:r>
      <w:proofErr w:type="spellEnd"/>
      <w:r>
        <w:rPr>
          <w:rFonts w:ascii="Times New Roman" w:eastAsia="Times New Roman" w:hAnsi="Times New Roman" w:cs="Times New Roman"/>
          <w:i/>
          <w:sz w:val="20"/>
          <w:szCs w:val="20"/>
        </w:rPr>
        <w:t>.).</w:t>
      </w:r>
    </w:p>
    <w:p w:rsidR="00FB5815" w:rsidRDefault="00EF065D">
      <w:pPr>
        <w:spacing w:before="120" w:after="120" w:line="240" w:lineRule="auto"/>
        <w:jc w:val="both"/>
        <w:rPr>
          <w:rFonts w:ascii="Times New Roman" w:eastAsia="Times New Roman" w:hAnsi="Times New Roman" w:cs="Times New Roman"/>
          <w:b/>
          <w:i/>
        </w:rPr>
      </w:pPr>
      <w:bookmarkStart w:id="23" w:name="_heading=h.2xcytpi" w:colFirst="0" w:colLast="0"/>
      <w:bookmarkEnd w:id="23"/>
      <w:r>
        <w:rPr>
          <w:rFonts w:ascii="Times New Roman" w:eastAsia="Times New Roman" w:hAnsi="Times New Roman" w:cs="Times New Roman"/>
          <w:b/>
          <w:i/>
        </w:rPr>
        <w:t xml:space="preserve">Struktura ludności </w:t>
      </w:r>
      <w:proofErr w:type="spellStart"/>
      <w:r>
        <w:rPr>
          <w:rFonts w:ascii="Times New Roman" w:eastAsia="Times New Roman" w:hAnsi="Times New Roman" w:cs="Times New Roman"/>
          <w:b/>
          <w:i/>
        </w:rPr>
        <w:t>ze</w:t>
      </w:r>
      <w:proofErr w:type="spellEnd"/>
      <w:r>
        <w:rPr>
          <w:rFonts w:ascii="Times New Roman" w:eastAsia="Times New Roman" w:hAnsi="Times New Roman" w:cs="Times New Roman"/>
          <w:b/>
          <w:i/>
        </w:rPr>
        <w:t xml:space="preserve"> względu na wiek</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Wskaźnik obciążenia demograficznego, czyli liczba osób w wieku nieprodukcyjnym na 100 osób w wieku produkcyjnym, ma szczególne znaczenie m.in. dla analizy takich kwestii jak podaż siły roboczej, popyt na usługi w zakresie edukacji, ochrony zdrowia. Relacja</w:t>
      </w:r>
      <w:r>
        <w:rPr>
          <w:rFonts w:ascii="Times New Roman" w:eastAsia="Times New Roman" w:hAnsi="Times New Roman" w:cs="Times New Roman"/>
        </w:rPr>
        <w:t xml:space="preserve"> ta jest jednym z determinantów rozwoju gospodarczego.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Przez ludność w wieku produkcyjnym rozumie się ludność w wieku zdolności do pracy. Dla mężczyzn przyjęto wiek 18 - 64 lata, dla kobiet – 18 - 59 lat.</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obszar LGD Stowarzyszenia NASZA KRAJNA </w:t>
      </w:r>
      <w:r>
        <w:rPr>
          <w:rFonts w:ascii="Times New Roman" w:eastAsia="Times New Roman" w:hAnsi="Times New Roman" w:cs="Times New Roman"/>
        </w:rPr>
        <w:t xml:space="preserve">zamieszkiwało 8617 osób w wieku przedprodukcyjnym (20,7%), 26316 osób w wieku produkcyjnym (63,2%) i 6 703 osób w wieku poprodukcyjnym (16,1%). Liczba ludności w wieku przedprodukcyjnym przewyższa liczbę mieszkańców w wieku poprodukcyjnym. </w:t>
      </w:r>
      <w:r>
        <w:rPr>
          <w:rFonts w:ascii="Times New Roman" w:eastAsia="Times New Roman" w:hAnsi="Times New Roman" w:cs="Times New Roman"/>
          <w:b/>
        </w:rPr>
        <w:t xml:space="preserve"> </w:t>
      </w:r>
      <w:r>
        <w:rPr>
          <w:rFonts w:ascii="Times New Roman" w:eastAsia="Times New Roman" w:hAnsi="Times New Roman" w:cs="Times New Roman"/>
        </w:rPr>
        <w:t>Analizując stru</w:t>
      </w:r>
      <w:r>
        <w:rPr>
          <w:rFonts w:ascii="Times New Roman" w:eastAsia="Times New Roman" w:hAnsi="Times New Roman" w:cs="Times New Roman"/>
        </w:rPr>
        <w:t>kturę wiekową mieszkańców obszaru w stosunku do województwa można zauważyć następujące zależności:</w:t>
      </w:r>
    </w:p>
    <w:p w:rsidR="00FB5815" w:rsidRDefault="00EF065D">
      <w:pPr>
        <w:numPr>
          <w:ilvl w:val="0"/>
          <w:numId w:val="30"/>
        </w:numPr>
        <w:spacing w:before="120"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o 2,2% wyższy udział liczby ludności w wieku przedprodukcyjnym na terenie Powiatu Sępoleńskiego,</w:t>
      </w:r>
    </w:p>
    <w:p w:rsidR="00FB5815" w:rsidRDefault="00EF065D">
      <w:pPr>
        <w:numPr>
          <w:ilvl w:val="0"/>
          <w:numId w:val="30"/>
        </w:num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o 0,5% niższy udział ludności w wieku produkcyjnym na tereni</w:t>
      </w:r>
      <w:r>
        <w:rPr>
          <w:rFonts w:ascii="Times New Roman" w:eastAsia="Times New Roman" w:hAnsi="Times New Roman" w:cs="Times New Roman"/>
        </w:rPr>
        <w:t>e Powiatu Sępoleńskiego (najmniej korzystny wskaźnik – 62,4%  w gminie Więcbork),</w:t>
      </w:r>
    </w:p>
    <w:p w:rsidR="00FB5815" w:rsidRDefault="00EF065D">
      <w:pPr>
        <w:numPr>
          <w:ilvl w:val="0"/>
          <w:numId w:val="30"/>
        </w:numPr>
        <w:spacing w:after="0" w:line="240" w:lineRule="auto"/>
        <w:ind w:left="709"/>
        <w:jc w:val="both"/>
        <w:rPr>
          <w:rFonts w:ascii="Times New Roman" w:eastAsia="Times New Roman" w:hAnsi="Times New Roman" w:cs="Times New Roman"/>
        </w:rPr>
      </w:pPr>
      <w:bookmarkStart w:id="24" w:name="_heading=h.1ci93xb" w:colFirst="0" w:colLast="0"/>
      <w:bookmarkEnd w:id="24"/>
      <w:r>
        <w:rPr>
          <w:rFonts w:ascii="Times New Roman" w:eastAsia="Times New Roman" w:hAnsi="Times New Roman" w:cs="Times New Roman"/>
        </w:rPr>
        <w:t>o 1,7% niższy udział ludności w wieku poprodukcyjnym na terenie Powiatu Sępoleńskiego (najniższy wskaźnik – 14,8% - w gminie Kamień Krajeński).</w:t>
      </w:r>
    </w:p>
    <w:p w:rsidR="00FB5815" w:rsidRDefault="00EF065D">
      <w:pPr>
        <w:widowControl w:val="0"/>
        <w:spacing w:after="0" w:line="360" w:lineRule="auto"/>
        <w:jc w:val="both"/>
        <w:rPr>
          <w:rFonts w:ascii="Times New Roman" w:eastAsia="Times New Roman" w:hAnsi="Times New Roman" w:cs="Times New Roman"/>
          <w:i/>
        </w:rPr>
      </w:pPr>
      <w:r>
        <w:rPr>
          <w:rFonts w:ascii="Times New Roman" w:eastAsia="Times New Roman" w:hAnsi="Times New Roman" w:cs="Times New Roman"/>
          <w:b/>
          <w:i/>
        </w:rPr>
        <w:t>Wykres 1. Struktura wiekowa we</w:t>
      </w:r>
      <w:r>
        <w:rPr>
          <w:rFonts w:ascii="Times New Roman" w:eastAsia="Times New Roman" w:hAnsi="Times New Roman" w:cs="Times New Roman"/>
          <w:b/>
          <w:i/>
        </w:rPr>
        <w:t xml:space="preserve">dług ekonomicznych grup wieku w 2013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p w:rsidR="00FB5815" w:rsidRDefault="00EF065D">
      <w:pPr>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790565" cy="2162175"/>
            <wp:effectExtent l="0" t="0" r="0" b="0"/>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5790565" cy="2162175"/>
                    </a:xfrm>
                    <a:prstGeom prst="rect">
                      <a:avLst/>
                    </a:prstGeom>
                    <a:ln/>
                  </pic:spPr>
                </pic:pic>
              </a:graphicData>
            </a:graphic>
          </wp:inline>
        </w:drawing>
      </w:r>
    </w:p>
    <w:p w:rsidR="00FB5815" w:rsidRDefault="00EF065D">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90565" cy="2105025"/>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5790565" cy="2105025"/>
                    </a:xfrm>
                    <a:prstGeom prst="rect">
                      <a:avLst/>
                    </a:prstGeom>
                    <a:ln/>
                  </pic:spPr>
                </pic:pic>
              </a:graphicData>
            </a:graphic>
          </wp:inline>
        </w:drawing>
      </w:r>
    </w:p>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BDL (GUS)</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przestrzeni lat 2003-2013 wskaźnik obciążenia demograficznego na obszarze uległ zauważalnej zmianie. Najwyższym wskaźnikiem obciążenia demograficznego charakteryzuje się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Więcbork, natomiast najniższym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Kamień Krajeński i Sępólno Krajeńskie. </w:t>
      </w:r>
    </w:p>
    <w:p w:rsidR="00FB5815" w:rsidRDefault="00EF065D">
      <w:pPr>
        <w:rPr>
          <w:rFonts w:ascii="Times New Roman" w:eastAsia="Times New Roman" w:hAnsi="Times New Roman" w:cs="Times New Roman"/>
          <w:b/>
          <w:i/>
        </w:rPr>
      </w:pPr>
      <w:bookmarkStart w:id="25" w:name="_heading=h.3whwml4" w:colFirst="0" w:colLast="0"/>
      <w:bookmarkEnd w:id="25"/>
      <w:r>
        <w:br w:type="page"/>
      </w:r>
    </w:p>
    <w:p w:rsidR="00FB5815" w:rsidRDefault="00EF065D">
      <w:pPr>
        <w:widowControl w:val="0"/>
        <w:spacing w:before="120" w:after="0" w:line="360" w:lineRule="auto"/>
        <w:rPr>
          <w:rFonts w:ascii="Times New Roman" w:eastAsia="Times New Roman" w:hAnsi="Times New Roman" w:cs="Times New Roman"/>
          <w:i/>
        </w:rPr>
      </w:pPr>
      <w:r>
        <w:rPr>
          <w:rFonts w:ascii="Times New Roman" w:eastAsia="Times New Roman" w:hAnsi="Times New Roman" w:cs="Times New Roman"/>
          <w:b/>
          <w:i/>
        </w:rPr>
        <w:lastRenderedPageBreak/>
        <w:t>Wykres 2. Obciążenie demograficzne Powiatu Sępoleńskiego</w:t>
      </w:r>
    </w:p>
    <w:p w:rsidR="00FB5815" w:rsidRDefault="00EF065D">
      <w:pPr>
        <w:spacing w:before="120" w:after="120" w:line="36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909095" cy="1932317"/>
            <wp:effectExtent l="0" t="0" r="0" b="0"/>
            <wp:docPr id="1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BDL (GUS)</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przeciętne trwanie życia dla mężczyzn wynosiło 73,4 lat, a dla kobiet– 81,1 lat. W porównaniu do 1995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trwanie życia wydłuży</w:t>
      </w:r>
      <w:r>
        <w:rPr>
          <w:rFonts w:ascii="Times New Roman" w:eastAsia="Times New Roman" w:hAnsi="Times New Roman" w:cs="Times New Roman"/>
        </w:rPr>
        <w:t>ło się o ponad 6 lat dla mężczyzn oraz ponad 5 lat dla kobiet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Wśród mieszkańców Powiatu Sępoleńskiego w wieku poprodukcyjnym warto zwrócić uwagę na wskaźnik udziału osób w wieku 80+, który na terenie Powiatu Sępoleńskiego dla kobiet wynosi 22,19%, natom</w:t>
      </w:r>
      <w:r>
        <w:rPr>
          <w:rFonts w:ascii="Times New Roman" w:eastAsia="Times New Roman" w:hAnsi="Times New Roman" w:cs="Times New Roman"/>
        </w:rPr>
        <w:t>iast dla mężczyzn 19,65%. Wartość tego wskaźnika lokuje powiat powyżej średniej wojewódzkiej.</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Ważnym aspektem analizy sytuacji życiowej osób starszych jest stan ich zdrowie i sprawność fizyczna. Jednym problemów dotykających osoby w podeszłym wieku może być pogarszający się stan zdrowia, np. schorzenia przewlekłe utrudniające codzienne funkcjonowan</w:t>
      </w:r>
      <w:r>
        <w:rPr>
          <w:rFonts w:ascii="Times New Roman" w:eastAsia="Times New Roman" w:hAnsi="Times New Roman" w:cs="Times New Roman"/>
        </w:rPr>
        <w:t>ie, niepełnosprawność. Powiat sępoleński wyróżnia się jednym z najwyższych wskaźników odsetka osób niepełnosprawnych w populacji mieszkańców w wieku poprodukcyjnym.</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 aktywność osób w wieku poprodukcyjnym – seniorów – mogą wpływać takie czynniki jak</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rsidR="00FB5815" w:rsidRDefault="00EF065D">
      <w:pPr>
        <w:numPr>
          <w:ilvl w:val="0"/>
          <w:numId w:val="31"/>
        </w:numPr>
        <w:spacing w:before="120"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pog</w:t>
      </w:r>
      <w:r>
        <w:rPr>
          <w:rFonts w:ascii="Times New Roman" w:eastAsia="Times New Roman" w:hAnsi="Times New Roman" w:cs="Times New Roman"/>
        </w:rPr>
        <w:t>arszanie się stanu zdrowia wraz z upływem lat,</w:t>
      </w:r>
    </w:p>
    <w:p w:rsidR="00FB5815" w:rsidRDefault="00EF065D">
      <w:pPr>
        <w:numPr>
          <w:ilvl w:val="0"/>
          <w:numId w:val="31"/>
        </w:numPr>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sytuacja materialną skutkującą zmniejszeniem oczekiwań i potrzeb co do jakości życia,</w:t>
      </w:r>
    </w:p>
    <w:p w:rsidR="00FB5815" w:rsidRDefault="00EF065D">
      <w:pPr>
        <w:numPr>
          <w:ilvl w:val="0"/>
          <w:numId w:val="31"/>
        </w:numPr>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poczucie osamotnienia i marginalizacji,</w:t>
      </w:r>
    </w:p>
    <w:p w:rsidR="00FB5815" w:rsidRDefault="00EF065D">
      <w:pPr>
        <w:numPr>
          <w:ilvl w:val="0"/>
          <w:numId w:val="31"/>
        </w:numPr>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ogólna niechęć do aktywności społecznej,</w:t>
      </w:r>
    </w:p>
    <w:p w:rsidR="00FB5815" w:rsidRDefault="00EF065D">
      <w:pPr>
        <w:numPr>
          <w:ilvl w:val="0"/>
          <w:numId w:val="31"/>
        </w:numPr>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duże zaangażowanie w życie rodzinne,</w:t>
      </w:r>
    </w:p>
    <w:p w:rsidR="00FB5815" w:rsidRDefault="00EF065D">
      <w:pPr>
        <w:numPr>
          <w:ilvl w:val="0"/>
          <w:numId w:val="31"/>
        </w:numPr>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niewystarczające kompetencje cyfrowe.</w:t>
      </w:r>
    </w:p>
    <w:p w:rsidR="00FB5815" w:rsidRDefault="00EF065D">
      <w:pPr>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Jak wskazują prognozy demograficzne zjawisko starzenia się społeczeństwa oraz wzrost ludności w wieku emerytalnym, będzie się pogłębiać, dlatego też należy podjąć działania mające na celu pomoc osobom starszym w codzie</w:t>
      </w:r>
      <w:r>
        <w:rPr>
          <w:rFonts w:ascii="Times New Roman" w:eastAsia="Times New Roman" w:hAnsi="Times New Roman" w:cs="Times New Roman"/>
        </w:rPr>
        <w:t xml:space="preserve">nnym życiu, w integracji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społeczeństwem oraz przeciwdziałanie marginalizacji i wykluczeniu społecznemu.</w:t>
      </w:r>
    </w:p>
    <w:p w:rsidR="00FB5815" w:rsidRDefault="00EF065D">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Struktura ludności </w:t>
      </w:r>
      <w:proofErr w:type="spellStart"/>
      <w:r>
        <w:rPr>
          <w:rFonts w:ascii="Times New Roman" w:eastAsia="Times New Roman" w:hAnsi="Times New Roman" w:cs="Times New Roman"/>
          <w:b/>
          <w:i/>
        </w:rPr>
        <w:t>ze</w:t>
      </w:r>
      <w:proofErr w:type="spellEnd"/>
      <w:r>
        <w:rPr>
          <w:rFonts w:ascii="Times New Roman" w:eastAsia="Times New Roman" w:hAnsi="Times New Roman" w:cs="Times New Roman"/>
          <w:b/>
          <w:i/>
        </w:rPr>
        <w:t xml:space="preserve"> względu na płeć</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Powiat Sępoleński zamieszkiwało 20871 (50,13%) kobiet oraz 20765 (49,87%) mężczyzn. W strukturze ludn</w:t>
      </w:r>
      <w:r>
        <w:rPr>
          <w:rFonts w:ascii="Times New Roman" w:eastAsia="Times New Roman" w:hAnsi="Times New Roman" w:cs="Times New Roman"/>
        </w:rPr>
        <w:t>ości analizowanego obszaru udział liczby mężczyzn przeważa w przedziale wiekowym przedprodukcyjnym i produkcyjnym. Liczba kobiet przeważa w przedziale wiekowym powyżej 65 roku życia (60,17%).</w:t>
      </w:r>
    </w:p>
    <w:p w:rsidR="00FB5815" w:rsidRDefault="00EF065D">
      <w:pPr>
        <w:rPr>
          <w:rFonts w:ascii="Times New Roman" w:eastAsia="Times New Roman" w:hAnsi="Times New Roman" w:cs="Times New Roman"/>
          <w:b/>
          <w:i/>
        </w:rPr>
      </w:pPr>
      <w:r>
        <w:br w:type="page"/>
      </w:r>
    </w:p>
    <w:p w:rsidR="00FB5815" w:rsidRDefault="00EF065D">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 xml:space="preserve">Wykres 3. Struktura ludności na terenie powiatu sępoleńskiego </w:t>
      </w:r>
      <w:r>
        <w:rPr>
          <w:rFonts w:ascii="Times New Roman" w:eastAsia="Times New Roman" w:hAnsi="Times New Roman" w:cs="Times New Roman"/>
          <w:b/>
          <w:i/>
        </w:rPr>
        <w:t xml:space="preserve">(2013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790565" cy="3167121"/>
            <wp:effectExtent l="0" t="0" r="0" b="0"/>
            <wp:docPr id="1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5790565" cy="3167121"/>
                    </a:xfrm>
                    <a:prstGeom prst="rect">
                      <a:avLst/>
                    </a:prstGeom>
                    <a:ln/>
                  </pic:spPr>
                </pic:pic>
              </a:graphicData>
            </a:graphic>
          </wp:inline>
        </w:drawing>
      </w:r>
    </w:p>
    <w:p w:rsidR="00FB5815" w:rsidRDefault="00EF065D">
      <w:pPr>
        <w:pStyle w:val="Nagwek2"/>
        <w:rPr>
          <w:rFonts w:ascii="Times New Roman" w:eastAsia="Times New Roman" w:hAnsi="Times New Roman"/>
          <w:color w:val="000000"/>
          <w:sz w:val="22"/>
          <w:szCs w:val="22"/>
        </w:rPr>
      </w:pPr>
      <w:bookmarkStart w:id="26" w:name="_heading=h.2bn6wsx" w:colFirst="0" w:colLast="0"/>
      <w:bookmarkEnd w:id="26"/>
      <w:r>
        <w:rPr>
          <w:rFonts w:ascii="Times New Roman" w:eastAsia="Times New Roman" w:hAnsi="Times New Roman"/>
          <w:color w:val="000000"/>
          <w:sz w:val="22"/>
          <w:szCs w:val="22"/>
        </w:rPr>
        <w:t>3.3 Charakterystyka gospodarki/przedsiębiorczości.</w:t>
      </w:r>
    </w:p>
    <w:p w:rsidR="00FB5815" w:rsidRDefault="00EF065D">
      <w:pPr>
        <w:pStyle w:val="Nagwek3"/>
        <w:rPr>
          <w:rFonts w:ascii="Times New Roman" w:eastAsia="Times New Roman" w:hAnsi="Times New Roman" w:cs="Times New Roman"/>
          <w:color w:val="000000"/>
        </w:rPr>
      </w:pPr>
      <w:bookmarkStart w:id="27" w:name="_heading=h.qsh70q" w:colFirst="0" w:colLast="0"/>
      <w:bookmarkEnd w:id="27"/>
      <w:r>
        <w:rPr>
          <w:rFonts w:ascii="Times New Roman" w:eastAsia="Times New Roman" w:hAnsi="Times New Roman" w:cs="Times New Roman"/>
          <w:color w:val="000000"/>
        </w:rPr>
        <w:t xml:space="preserve">3.3.1 Podmioty gospodarcze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na obszarze LGD Stowarzyszenia NASZA KRAJNA w sektorze publicznym i prywatnym działało łącznie 3083 podmiotów. Ich liczba wzrosła o 4,3% w porównaniu z rok</w:t>
      </w:r>
      <w:r>
        <w:rPr>
          <w:rFonts w:ascii="Times New Roman" w:eastAsia="Times New Roman" w:hAnsi="Times New Roman" w:cs="Times New Roman"/>
        </w:rPr>
        <w:t>iem 2010. Na terenie miasta Sępólno Krajeńskie działalność gospodarczą prowadzi 29,2% podmiotów z całego obszaru. W analizowanym okresie największy przyrost liczby podmiotów gospodarczych odnotowano na terenie miejskim Więcborka (12,0%). W pozostałych mias</w:t>
      </w:r>
      <w:r>
        <w:rPr>
          <w:rFonts w:ascii="Times New Roman" w:eastAsia="Times New Roman" w:hAnsi="Times New Roman" w:cs="Times New Roman"/>
        </w:rPr>
        <w:t xml:space="preserve">tach tj. w Kamieniu Krajeńskim i Sępólnie Krajeńskim liczba przedsiębiorstw zmalała odpowiednio o 13 i 20 podmiotów. Najwyższym wskaźnikiem liczby podmiotów na 1000 mieszkańców w wieku produkcyjnym charakteryzuje się </w:t>
      </w:r>
      <w:proofErr w:type="spellStart"/>
      <w:r>
        <w:rPr>
          <w:rFonts w:ascii="Times New Roman" w:eastAsia="Times New Roman" w:hAnsi="Times New Roman" w:cs="Times New Roman"/>
        </w:rPr>
        <w:t>miasto</w:t>
      </w:r>
      <w:proofErr w:type="spellEnd"/>
      <w:r>
        <w:rPr>
          <w:rFonts w:ascii="Times New Roman" w:eastAsia="Times New Roman" w:hAnsi="Times New Roman" w:cs="Times New Roman"/>
        </w:rPr>
        <w:t xml:space="preserve"> Kamień Krajeński – 186,1, a najn</w:t>
      </w:r>
      <w:r>
        <w:rPr>
          <w:rFonts w:ascii="Times New Roman" w:eastAsia="Times New Roman" w:hAnsi="Times New Roman" w:cs="Times New Roman"/>
        </w:rPr>
        <w:t xml:space="preserve">iższym obszar wiejski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Kamień Krajeński – 70,5. Wskaźniki wyliczone dla całego obszaru są niższe niż wskaźniki dla województwa i całego kraju.</w:t>
      </w:r>
    </w:p>
    <w:p w:rsidR="00FB5815" w:rsidRDefault="00EF065D">
      <w:pPr>
        <w:widowControl w:val="0"/>
        <w:spacing w:before="120" w:after="0" w:line="360" w:lineRule="auto"/>
        <w:rPr>
          <w:rFonts w:ascii="Garamond" w:eastAsia="Garamond" w:hAnsi="Garamond" w:cs="Garamond"/>
          <w:b/>
          <w:i/>
        </w:rPr>
      </w:pPr>
      <w:bookmarkStart w:id="28" w:name="_heading=h.3as4poj" w:colFirst="0" w:colLast="0"/>
      <w:bookmarkEnd w:id="28"/>
      <w:r>
        <w:rPr>
          <w:rFonts w:ascii="Garamond" w:eastAsia="Garamond" w:hAnsi="Garamond" w:cs="Garamond"/>
          <w:b/>
          <w:i/>
        </w:rPr>
        <w:t>Tabela 11. Liczba podmiotów gospodarki narodowej na obszarze LGD Stowarzyszenia NASZA KRAJNA</w:t>
      </w:r>
    </w:p>
    <w:tbl>
      <w:tblPr>
        <w:tblStyle w:val="a9"/>
        <w:tblW w:w="99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4"/>
        <w:gridCol w:w="1244"/>
        <w:gridCol w:w="1244"/>
        <w:gridCol w:w="1244"/>
        <w:gridCol w:w="1092"/>
        <w:gridCol w:w="1090"/>
        <w:gridCol w:w="1090"/>
        <w:gridCol w:w="1060"/>
      </w:tblGrid>
      <w:tr w:rsidR="00FB5815">
        <w:trPr>
          <w:trHeight w:val="255"/>
          <w:jc w:val="center"/>
        </w:trPr>
        <w:tc>
          <w:tcPr>
            <w:tcW w:w="1844" w:type="dxa"/>
            <w:vMerge w:val="restart"/>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Jednostka terytorialna</w:t>
            </w:r>
          </w:p>
        </w:tc>
        <w:tc>
          <w:tcPr>
            <w:tcW w:w="4824" w:type="dxa"/>
            <w:gridSpan w:val="4"/>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Ogólna liczba</w:t>
            </w:r>
          </w:p>
        </w:tc>
        <w:tc>
          <w:tcPr>
            <w:tcW w:w="3240" w:type="dxa"/>
            <w:gridSpan w:val="3"/>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Podmioty na 1000 mieszkańców w wieku produkcyjnym</w:t>
            </w:r>
          </w:p>
        </w:tc>
      </w:tr>
      <w:tr w:rsidR="00FB5815">
        <w:trPr>
          <w:trHeight w:val="255"/>
          <w:jc w:val="center"/>
        </w:trPr>
        <w:tc>
          <w:tcPr>
            <w:tcW w:w="1844" w:type="dxa"/>
            <w:vMerge/>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c>
          <w:tcPr>
            <w:tcW w:w="1244"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2010</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2013</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Zmiana ilościowa</w:t>
            </w:r>
          </w:p>
        </w:tc>
        <w:tc>
          <w:tcPr>
            <w:tcW w:w="1092"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Zmiana %</w:t>
            </w:r>
          </w:p>
        </w:tc>
        <w:tc>
          <w:tcPr>
            <w:tcW w:w="1090"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2010</w:t>
            </w:r>
          </w:p>
        </w:tc>
        <w:tc>
          <w:tcPr>
            <w:tcW w:w="1090"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2013</w:t>
            </w:r>
          </w:p>
        </w:tc>
        <w:tc>
          <w:tcPr>
            <w:tcW w:w="1060"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Zmiana %</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Sępólno Krajeńskie – </w:t>
            </w:r>
            <w:proofErr w:type="spellStart"/>
            <w:r>
              <w:rPr>
                <w:rFonts w:ascii="Times New Roman" w:eastAsia="Times New Roman" w:hAnsi="Times New Roman" w:cs="Times New Roman"/>
              </w:rPr>
              <w:t>miasto</w:t>
            </w:r>
            <w:proofErr w:type="spellEnd"/>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919</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899</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-2,2%</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151,1</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149,6</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-1,0%</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Sępólno Krajeńskie – wieś</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303</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324</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6,9%</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70,4</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76,3</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8,4%</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Kamień Krajeński – </w:t>
            </w:r>
            <w:proofErr w:type="spellStart"/>
            <w:r>
              <w:rPr>
                <w:rFonts w:ascii="Times New Roman" w:eastAsia="Times New Roman" w:hAnsi="Times New Roman" w:cs="Times New Roman"/>
              </w:rPr>
              <w:t>miasto</w:t>
            </w:r>
            <w:proofErr w:type="spellEnd"/>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299</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286</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-4,3%</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191,9</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186,1</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-3,0%</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Kamień Krajeński – wieś </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195</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207</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6,1%</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66,8</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70,5</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5,5%</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Więcbork – </w:t>
            </w:r>
            <w:proofErr w:type="spellStart"/>
            <w:r>
              <w:rPr>
                <w:rFonts w:ascii="Times New Roman" w:eastAsia="Times New Roman" w:hAnsi="Times New Roman" w:cs="Times New Roman"/>
              </w:rPr>
              <w:t>miasto</w:t>
            </w:r>
            <w:proofErr w:type="spellEnd"/>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541</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606</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65</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12,0%</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143,5</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162,6</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13,3%</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Więcbork – wieś </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378</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412</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34</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9,0%</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81,7</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89,4</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9,4%</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Sośno </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321</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349</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8,7%</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97,9</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107,4</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9,7%</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rPr>
              <w:t>Obszar LGD Stowarzyszenia NASZA KRAJNA</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2956</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3083</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127</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4,3%</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111,4</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117,2</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5,2%</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Kujawsko-Pomorskie</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186 007</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191 252</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5 245</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137,1</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143,5</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4,7%</w:t>
            </w:r>
          </w:p>
        </w:tc>
      </w:tr>
      <w:tr w:rsidR="00FB5815">
        <w:trPr>
          <w:trHeight w:val="255"/>
          <w:jc w:val="center"/>
        </w:trPr>
        <w:tc>
          <w:tcPr>
            <w:tcW w:w="1844"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Polska</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3 909 802</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4 070 259</w:t>
            </w:r>
          </w:p>
        </w:tc>
        <w:tc>
          <w:tcPr>
            <w:tcW w:w="1244"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160 457</w:t>
            </w:r>
          </w:p>
        </w:tc>
        <w:tc>
          <w:tcPr>
            <w:tcW w:w="1092"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4,1%</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157,5</w:t>
            </w:r>
          </w:p>
        </w:tc>
        <w:tc>
          <w:tcPr>
            <w:tcW w:w="109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166,7</w:t>
            </w:r>
          </w:p>
        </w:tc>
        <w:tc>
          <w:tcPr>
            <w:tcW w:w="1060"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5,8%</w:t>
            </w:r>
          </w:p>
        </w:tc>
      </w:tr>
    </w:tbl>
    <w:p w:rsidR="00FB5815" w:rsidRDefault="00EF065D">
      <w:pPr>
        <w:spacing w:before="120" w:after="120" w:line="240" w:lineRule="auto"/>
        <w:jc w:val="both"/>
        <w:rPr>
          <w:rFonts w:ascii="Times New Roman" w:eastAsia="Times New Roman" w:hAnsi="Times New Roman" w:cs="Times New Roman"/>
          <w:i/>
        </w:rPr>
      </w:pPr>
      <w:bookmarkStart w:id="29" w:name="_heading=h.1pxezwc" w:colFirst="0" w:colLast="0"/>
      <w:bookmarkEnd w:id="29"/>
      <w:r>
        <w:rPr>
          <w:rFonts w:ascii="Times New Roman" w:eastAsia="Times New Roman" w:hAnsi="Times New Roman" w:cs="Times New Roman"/>
          <w:i/>
        </w:rPr>
        <w:t>Źródło: Opracowanie własne na podstawie danych GUS</w:t>
      </w:r>
    </w:p>
    <w:p w:rsidR="00FB5815" w:rsidRDefault="00EF065D">
      <w:pPr>
        <w:pStyle w:val="Nagwek3"/>
        <w:rPr>
          <w:rFonts w:ascii="Times New Roman" w:eastAsia="Times New Roman" w:hAnsi="Times New Roman" w:cs="Times New Roman"/>
        </w:rPr>
      </w:pPr>
      <w:bookmarkStart w:id="30" w:name="_heading=h.49x2ik5" w:colFirst="0" w:colLast="0"/>
      <w:bookmarkEnd w:id="30"/>
      <w:r>
        <w:rPr>
          <w:rFonts w:ascii="Times New Roman" w:eastAsia="Times New Roman" w:hAnsi="Times New Roman" w:cs="Times New Roman"/>
          <w:color w:val="000000"/>
        </w:rPr>
        <w:t>3.3.2 Najważniejsze branże przemysłu i usług</w:t>
      </w:r>
      <w:r>
        <w:rPr>
          <w:rFonts w:ascii="Times New Roman" w:eastAsia="Times New Roman" w:hAnsi="Times New Roman" w:cs="Times New Roman"/>
        </w:rPr>
        <w:tab/>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Dokonując analizy podmiotów gospodarki narodowej według sekcji i działów PKD można zauważyć, że najwięcej podmiotów zajmuje się </w:t>
      </w:r>
      <w:r>
        <w:rPr>
          <w:rFonts w:ascii="Times New Roman" w:eastAsia="Times New Roman" w:hAnsi="Times New Roman" w:cs="Times New Roman"/>
          <w:b/>
        </w:rPr>
        <w:t xml:space="preserve">handlem hurtowym i detalicznym </w:t>
      </w:r>
      <w:r>
        <w:rPr>
          <w:rFonts w:ascii="Times New Roman" w:eastAsia="Times New Roman" w:hAnsi="Times New Roman" w:cs="Times New Roman"/>
          <w:b/>
        </w:rPr>
        <w:t>oraz naprawą pojazdów samochodowych</w:t>
      </w:r>
      <w:r>
        <w:rPr>
          <w:rFonts w:ascii="Times New Roman" w:eastAsia="Times New Roman" w:hAnsi="Times New Roman" w:cs="Times New Roman"/>
        </w:rPr>
        <w:t xml:space="preserve"> (sekcja G) - w branży tej działa 22% wszystkich firm funkcjonujących na terenie Powiatu Sępoleńskiego. Drugą branżą, w której działalność gospodarczą prowadzi ponad 14% przedsiębiorstw jest </w:t>
      </w:r>
      <w:r>
        <w:rPr>
          <w:rFonts w:ascii="Times New Roman" w:eastAsia="Times New Roman" w:hAnsi="Times New Roman" w:cs="Times New Roman"/>
          <w:b/>
        </w:rPr>
        <w:t>budownictwo</w:t>
      </w:r>
      <w:r>
        <w:rPr>
          <w:rFonts w:ascii="Times New Roman" w:eastAsia="Times New Roman" w:hAnsi="Times New Roman" w:cs="Times New Roman"/>
        </w:rPr>
        <w:t xml:space="preserve"> (sekcja F), a trze</w:t>
      </w:r>
      <w:r>
        <w:rPr>
          <w:rFonts w:ascii="Times New Roman" w:eastAsia="Times New Roman" w:hAnsi="Times New Roman" w:cs="Times New Roman"/>
        </w:rPr>
        <w:t xml:space="preserve">cią w kolejności – </w:t>
      </w:r>
      <w:r>
        <w:rPr>
          <w:rFonts w:ascii="Times New Roman" w:eastAsia="Times New Roman" w:hAnsi="Times New Roman" w:cs="Times New Roman"/>
          <w:b/>
        </w:rPr>
        <w:t>przetwórstwo</w:t>
      </w:r>
      <w:r>
        <w:rPr>
          <w:rFonts w:ascii="Times New Roman" w:eastAsia="Times New Roman" w:hAnsi="Times New Roman" w:cs="Times New Roman"/>
        </w:rPr>
        <w:t xml:space="preserve"> </w:t>
      </w:r>
      <w:r>
        <w:rPr>
          <w:rFonts w:ascii="Times New Roman" w:eastAsia="Times New Roman" w:hAnsi="Times New Roman" w:cs="Times New Roman"/>
          <w:b/>
        </w:rPr>
        <w:t>przemysłowe</w:t>
      </w:r>
      <w:r>
        <w:rPr>
          <w:rFonts w:ascii="Times New Roman" w:eastAsia="Times New Roman" w:hAnsi="Times New Roman" w:cs="Times New Roman"/>
        </w:rPr>
        <w:t xml:space="preserve"> 10% (sekcja C).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Porównując liczbę podmiotów gospodarczych funkcjonujących na terenie Powiatu Sępoleńskiego w latach 2010 i 2013, panuje stabilizacja, jedynie w branży przetwórstwo przemysłowe (sekcja C) zauważa</w:t>
      </w:r>
      <w:r>
        <w:rPr>
          <w:rFonts w:ascii="Times New Roman" w:eastAsia="Times New Roman" w:hAnsi="Times New Roman" w:cs="Times New Roman"/>
        </w:rPr>
        <w:t xml:space="preserve">lny jest niewielki wzrost liczby podmiotów gospodarczych z poziomu 282 do 308.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Pozostałe sekcje, które odnotowały nieznaczne lub zerowe wzrosty w analizowanym okresie to sekcja S (pozostała działalność usługowa) i T (pozostała działalność usługowa i gospo</w:t>
      </w:r>
      <w:r>
        <w:rPr>
          <w:rFonts w:ascii="Times New Roman" w:eastAsia="Times New Roman" w:hAnsi="Times New Roman" w:cs="Times New Roman"/>
        </w:rPr>
        <w:t xml:space="preserve">darstwa domowe zatrudniające pracowników). </w:t>
      </w:r>
    </w:p>
    <w:p w:rsidR="00FB5815" w:rsidRDefault="00EF065D">
      <w:pPr>
        <w:rPr>
          <w:rFonts w:ascii="Times New Roman" w:eastAsia="Times New Roman" w:hAnsi="Times New Roman" w:cs="Times New Roman"/>
          <w:b/>
          <w:i/>
        </w:rPr>
      </w:pPr>
      <w:r>
        <w:br w:type="page"/>
      </w:r>
    </w:p>
    <w:p w:rsidR="00FB5815" w:rsidRDefault="00EF065D">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 xml:space="preserve">Wykres 4. Podmioty gospodarki narodowej na terenie powiatu według sekcji PKD w 2013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extent cx="5714365" cy="2885440"/>
            <wp:effectExtent l="0" t="0" r="0" b="0"/>
            <wp:docPr id="1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cstate="print"/>
                    <a:srcRect/>
                    <a:stretch>
                      <a:fillRect/>
                    </a:stretch>
                  </pic:blipFill>
                  <pic:spPr>
                    <a:xfrm>
                      <a:off x="0" y="0"/>
                      <a:ext cx="5714365" cy="2885440"/>
                    </a:xfrm>
                    <a:prstGeom prst="rect">
                      <a:avLst/>
                    </a:prstGeom>
                    <a:ln/>
                  </pic:spPr>
                </pic:pic>
              </a:graphicData>
            </a:graphic>
          </wp:inline>
        </w:drawing>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sz w:val="16"/>
          <w:szCs w:val="16"/>
        </w:rPr>
        <w:t>Sekcja A – Rolnictwo, leśnictwo, łowiectwo i rybactwo</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B – Górnictwo i wydobywanie</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C – Przetwórstwo przemysłowe</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D – Wytwarzanie i zaopatrywanie w energię elektryczną, gaz, parę wodną, gorącą wodę i powietrze do układów klimatyzacyjnych</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E – Dostawa wody; gospodarowanie ściekami i odpadami oraz działalność związana z rekultywacją</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F – Budownictwo</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G – Handel hurtowy i detaliczny; naprawa pojazdów samochodowych, włączając motocykle</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H – Transport i gospodarka magazy</w:t>
      </w:r>
      <w:r>
        <w:rPr>
          <w:rFonts w:ascii="Times New Roman" w:eastAsia="Times New Roman" w:hAnsi="Times New Roman" w:cs="Times New Roman"/>
          <w:sz w:val="16"/>
          <w:szCs w:val="16"/>
        </w:rPr>
        <w:t>nowa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I – Działalność związana z zakwaterowaniem i usługami gastronomicznymi</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J – Informacja i komunikacja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K – Działalność finansowa i ubezpieczeniowa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L – Działalność związana z obsługą rynku nieruchomości</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M – Działalność p</w:t>
      </w:r>
      <w:r>
        <w:rPr>
          <w:rFonts w:ascii="Times New Roman" w:eastAsia="Times New Roman" w:hAnsi="Times New Roman" w:cs="Times New Roman"/>
          <w:sz w:val="16"/>
          <w:szCs w:val="16"/>
        </w:rPr>
        <w:t>rofesjonalna, naukowa i techniczna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N – Działalność w zakresie usług administrowania i działalność wspierająca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O – Administracja publiczna i obrona narodowa; obowiązkowe zabezpieczenia społeczne</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P – Edukacja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Sekcja Q – Opieka zdrowotna </w:t>
      </w:r>
      <w:r>
        <w:rPr>
          <w:rFonts w:ascii="Times New Roman" w:eastAsia="Times New Roman" w:hAnsi="Times New Roman" w:cs="Times New Roman"/>
          <w:sz w:val="16"/>
          <w:szCs w:val="16"/>
        </w:rPr>
        <w:t>i pomoc społeczna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R – Działalność związana z kulturą, rozrywką i rekreacją</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S – Pozostała działalność usługowa</w:t>
      </w:r>
    </w:p>
    <w:p w:rsidR="00FB5815" w:rsidRDefault="00EF065D">
      <w:pPr>
        <w:spacing w:before="120" w:after="12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Sekcja T – Gospodarstwa domowe zatrudniające pracowników; gospodarstwa domowe produkujące wyroby i świadczące usługi na własne potrz</w:t>
      </w:r>
      <w:r>
        <w:rPr>
          <w:rFonts w:ascii="Times New Roman" w:eastAsia="Times New Roman" w:hAnsi="Times New Roman" w:cs="Times New Roman"/>
          <w:sz w:val="16"/>
          <w:szCs w:val="16"/>
        </w:rPr>
        <w:t>eby</w:t>
      </w:r>
    </w:p>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GUS</w:t>
      </w:r>
    </w:p>
    <w:p w:rsidR="00FB5815" w:rsidRDefault="00EF065D">
      <w:pPr>
        <w:pStyle w:val="Nagwek3"/>
        <w:rPr>
          <w:color w:val="000000"/>
        </w:rPr>
      </w:pPr>
      <w:bookmarkStart w:id="31" w:name="_heading=h.2p2csry" w:colFirst="0" w:colLast="0"/>
      <w:bookmarkEnd w:id="31"/>
      <w:r>
        <w:rPr>
          <w:color w:val="000000"/>
        </w:rPr>
        <w:t xml:space="preserve">3.3.3 Rolnictwo.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Użytki rolne stanowią 65% ogólnej powierzchni gruntów rolnych w powiecie. Obszar cechuje się wysokimi walorami przyrodniczymi, ale niezbyt sprzyjającymi warunkami dla rozwoju rolnictw</w:t>
      </w:r>
      <w:r>
        <w:rPr>
          <w:rFonts w:ascii="Times New Roman" w:eastAsia="Times New Roman" w:hAnsi="Times New Roman" w:cs="Times New Roman"/>
        </w:rPr>
        <w:t xml:space="preserve">a. Na terenie powiatu nie notuje się klas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II, natomiast klasa III a spotykana jest w niewielkich ilościach, głównie w gminie Kamień Krajeński i Sośno. Jej udział w tych gminach sięga 1,4% areału. Gmina Kamień Krajeński notuje dosyć wysoki łączny udział</w:t>
      </w:r>
      <w:r>
        <w:rPr>
          <w:rFonts w:ascii="Times New Roman" w:eastAsia="Times New Roman" w:hAnsi="Times New Roman" w:cs="Times New Roman"/>
        </w:rPr>
        <w:t xml:space="preserve"> klas III wynoszący ponad 1/5 ogółu gruntów, natomiast w gminie Sośno wynosi on 19%, jest to znacznie więcej niż w gminie Sępólno Krajeńskie, a zwłaszcza Więcbork. Interesującym wskaźnikiem jest udział gleb najsłabszych (klasa V i VI), który w gminie Więcb</w:t>
      </w:r>
      <w:r>
        <w:rPr>
          <w:rFonts w:ascii="Times New Roman" w:eastAsia="Times New Roman" w:hAnsi="Times New Roman" w:cs="Times New Roman"/>
        </w:rPr>
        <w:t>ork sięga 28%, w gminie Sępólno Krajeńskie wynosi ok. ¼, a w gminach Sośno i Kamień Krajeński wynosi około 1/5. Dominującą klasą bonitacyjną w powiecie jest IV a, która w poszczególnych gminach stanowi od 32% do 40% ogółu gruntów ornych. Łącznie klasy IV z</w:t>
      </w:r>
      <w:r>
        <w:rPr>
          <w:rFonts w:ascii="Times New Roman" w:eastAsia="Times New Roman" w:hAnsi="Times New Roman" w:cs="Times New Roman"/>
        </w:rPr>
        <w:t xml:space="preserve">ajmują w każdej z gmin od 57 do 64% ogółu gruntów.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Użytki rolne w 2010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zajmowały w powiecie 44 971 hektarów. W 3 gminach: Więcbork, Sośno i Sępólno Krajeńskie użytki rolne stanowią od 25,5% do 26,5%. Najmniej użytków rolnych było w gminie Kamień Kraje</w:t>
      </w:r>
      <w:r>
        <w:rPr>
          <w:rFonts w:ascii="Times New Roman" w:eastAsia="Times New Roman" w:hAnsi="Times New Roman" w:cs="Times New Roman"/>
        </w:rPr>
        <w:t xml:space="preserve">ński – 9 786 ha (21,8%). </w:t>
      </w:r>
    </w:p>
    <w:p w:rsidR="00FB5815" w:rsidRDefault="00EF065D">
      <w:pPr>
        <w:spacing w:before="120"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Zgodnie z danymi Powszechnego Spisu Rolnego z 2010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na terenie województwa kujawsko-pomorskiego było 88 633 gospodarstw, a na terenie Powiatu Sępoleńskiego funkcjonowało 2519 gospodarstw rolnych w tym:</w:t>
      </w:r>
    </w:p>
    <w:p w:rsidR="00FB5815" w:rsidRDefault="00EF065D">
      <w:pPr>
        <w:numPr>
          <w:ilvl w:val="0"/>
          <w:numId w:val="32"/>
        </w:numPr>
        <w:spacing w:before="120" w:after="0" w:line="240" w:lineRule="auto"/>
        <w:ind w:left="709"/>
        <w:jc w:val="both"/>
        <w:rPr>
          <w:rFonts w:ascii="Times New Roman" w:eastAsia="Times New Roman" w:hAnsi="Times New Roman" w:cs="Times New Roman"/>
          <w:b/>
        </w:rPr>
      </w:pPr>
      <w:r>
        <w:rPr>
          <w:rFonts w:ascii="Times New Roman" w:eastAsia="Times New Roman" w:hAnsi="Times New Roman" w:cs="Times New Roman"/>
        </w:rPr>
        <w:t xml:space="preserve">Gmina Więcbork – 731,  </w:t>
      </w:r>
    </w:p>
    <w:p w:rsidR="00FB5815" w:rsidRDefault="00EF065D">
      <w:pPr>
        <w:numPr>
          <w:ilvl w:val="0"/>
          <w:numId w:val="32"/>
        </w:numPr>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rPr>
        <w:t>Gmina Sępólno Krajeńskie – 697,</w:t>
      </w:r>
    </w:p>
    <w:p w:rsidR="00FB5815" w:rsidRDefault="00EF065D">
      <w:pPr>
        <w:numPr>
          <w:ilvl w:val="0"/>
          <w:numId w:val="32"/>
        </w:numPr>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rPr>
        <w:t xml:space="preserve"> Gmina Kamień Krajeński – 544,</w:t>
      </w:r>
    </w:p>
    <w:p w:rsidR="00FB5815" w:rsidRDefault="00EF065D">
      <w:pPr>
        <w:numPr>
          <w:ilvl w:val="0"/>
          <w:numId w:val="32"/>
        </w:numPr>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rPr>
        <w:t xml:space="preserve">Gmina Sośno – 547. </w:t>
      </w:r>
    </w:p>
    <w:p w:rsidR="00FB5815" w:rsidRDefault="00EF065D">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Analizując gospodarstwa rolne pod względem wielkości można zauważyć, że na terenie Powiatu Sępoleńskiego największy udział miały gospodarstwa liczące powyżej 15 ha – prawie </w:t>
      </w:r>
      <w:r>
        <w:rPr>
          <w:rFonts w:ascii="Times New Roman" w:eastAsia="Times New Roman" w:hAnsi="Times New Roman" w:cs="Times New Roman"/>
        </w:rPr>
        <w:t>35%, następnie gospodarstwa od 1 do 5 ha – 20%, gospodarstw od 10 do 15 ha było 13,2%. Najmniej gospodarstw to gospodarstwa w przedziale od 5 – 10 ha, stanowiące 10,5%.</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Gospodarstwa – grunty do 1 ha, których nie można uznawać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gospodarstwo stanowią 21,3%</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gospodarstwach obszaru przeważa produkcja mieszana (47%), kolejną grupę stanowią gospodarstwa prowadzące produkcję zwierzęcą (35%). Najmniej gospodarstw prowadzi jedynie produkcję roślinną(18%). W strukturze zasiewów dominują zboża - 88% w zależności </w:t>
      </w:r>
      <w:r>
        <w:rPr>
          <w:rFonts w:ascii="Times New Roman" w:eastAsia="Times New Roman" w:hAnsi="Times New Roman" w:cs="Times New Roman"/>
        </w:rPr>
        <w:t>od warunków glebowych uprawiane są pszenica, żyto i jęczmień, nieco rzadziej pszenżyto i mieszanki zbożowe. Wzrasta areał uprawy kukurydzy zarówno na kiszonkę jak i na ziarno. Okopowe stanowią 8%, rzepak i rzepik 3,5%. W ciągu ostatnich  pięciu lat (2010-2</w:t>
      </w:r>
      <w:r>
        <w:rPr>
          <w:rFonts w:ascii="Times New Roman" w:eastAsia="Times New Roman" w:hAnsi="Times New Roman" w:cs="Times New Roman"/>
        </w:rPr>
        <w:t>015) zauważalny jest  wzrost pogłowia bydła o 12%, w tym specjalizacja w zakresie produkcji mleka, a także spadek pogłowia trzody chlewnej o 18%. Mimo, że w Powiecie Sępoleńskim rolnictwo odgrywa ważną rolę to jednak poza obsługą rolnictwa np. handel środk</w:t>
      </w:r>
      <w:r>
        <w:rPr>
          <w:rFonts w:ascii="Times New Roman" w:eastAsia="Times New Roman" w:hAnsi="Times New Roman" w:cs="Times New Roman"/>
        </w:rPr>
        <w:t xml:space="preserve">ów do produkcji czy naprawa sprzętu rolniczego, mało jest podmiotów gospodarczych działających w branży przetwórstwa rolno-spożywczego. Rolnicy nie są zainteresowani tworzeniem oraz członkostwem w grupach producenckich, czy spółdzielniach rolniczych.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Poza</w:t>
      </w:r>
      <w:r>
        <w:rPr>
          <w:rFonts w:ascii="Times New Roman" w:eastAsia="Times New Roman" w:hAnsi="Times New Roman" w:cs="Times New Roman"/>
        </w:rPr>
        <w:t xml:space="preserve"> rolnictwem największe znaczenie dla gospodarki obszaru ma sektor przemysłu drzewnego – tartaki, zakłady przetwórstwa drewna czy zakłady meblarskie. Duża liczba firm wymienianych wśród największych pracodawców tego regionu, działa w branży rolniczej i jej </w:t>
      </w:r>
      <w:r>
        <w:rPr>
          <w:rFonts w:ascii="Times New Roman" w:eastAsia="Times New Roman" w:hAnsi="Times New Roman" w:cs="Times New Roman"/>
        </w:rPr>
        <w:t>pochodnej oraz w branży drzewnej.</w:t>
      </w:r>
    </w:p>
    <w:p w:rsidR="00FB5815" w:rsidRDefault="00EF065D">
      <w:pPr>
        <w:pStyle w:val="Nagwek3"/>
        <w:rPr>
          <w:rFonts w:ascii="Times New Roman" w:eastAsia="Times New Roman" w:hAnsi="Times New Roman" w:cs="Times New Roman"/>
          <w:color w:val="000000"/>
        </w:rPr>
      </w:pPr>
      <w:bookmarkStart w:id="32" w:name="_heading=h.147n2zr" w:colFirst="0" w:colLast="0"/>
      <w:bookmarkEnd w:id="32"/>
      <w:r>
        <w:rPr>
          <w:rFonts w:ascii="Times New Roman" w:eastAsia="Times New Roman" w:hAnsi="Times New Roman" w:cs="Times New Roman"/>
          <w:color w:val="000000"/>
        </w:rPr>
        <w:t>3.3.2 Przedsiębiorczość społeczna.</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 terenie Powiatu Sępoleńskiego nie działa żadna spółdzielnia socjalna. Na terenie Powiatu Sępoleńskiego nie działa żadna spółdzielnia socjalna. Także organizacje pozarządowe rzadko korz</w:t>
      </w:r>
      <w:r>
        <w:rPr>
          <w:rFonts w:ascii="Times New Roman" w:eastAsia="Times New Roman" w:hAnsi="Times New Roman" w:cs="Times New Roman"/>
        </w:rPr>
        <w:t xml:space="preserve">ystają z możliwości prowadzenia działalności gospodarczej i przeznaczania zysków na cele statutowe. Istnieją na terenie powiatu przedsiębiorstwa w formie spółdzielni (np. Bank Spółdzielczy w Więcborku, Spółdzielnia Rolników Indywidualnych „ROLNIK”) jednak </w:t>
      </w:r>
      <w:r>
        <w:rPr>
          <w:rFonts w:ascii="Times New Roman" w:eastAsia="Times New Roman" w:hAnsi="Times New Roman" w:cs="Times New Roman"/>
        </w:rPr>
        <w:t>ich struktury nie dają ich członkom realnie odczuć wspólnego działania i odnoszenia z tego korzyści.</w:t>
      </w:r>
    </w:p>
    <w:p w:rsidR="00FB5815" w:rsidRDefault="00EF065D">
      <w:pPr>
        <w:pStyle w:val="Nagwek3"/>
        <w:rPr>
          <w:rFonts w:ascii="Times New Roman" w:eastAsia="Times New Roman" w:hAnsi="Times New Roman" w:cs="Times New Roman"/>
        </w:rPr>
      </w:pPr>
      <w:bookmarkStart w:id="33" w:name="_heading=h.3o7alnk" w:colFirst="0" w:colLast="0"/>
      <w:bookmarkEnd w:id="33"/>
      <w:r>
        <w:rPr>
          <w:rFonts w:ascii="Times New Roman" w:eastAsia="Times New Roman" w:hAnsi="Times New Roman" w:cs="Times New Roman"/>
          <w:color w:val="000000"/>
        </w:rPr>
        <w:t>3.4 Rynek pracy</w:t>
      </w:r>
      <w:r>
        <w:rPr>
          <w:rFonts w:ascii="Times New Roman" w:eastAsia="Times New Roman" w:hAnsi="Times New Roman" w:cs="Times New Roman"/>
        </w:rPr>
        <w:tab/>
      </w:r>
    </w:p>
    <w:p w:rsidR="00FB5815" w:rsidRDefault="00EF065D">
      <w:pPr>
        <w:tabs>
          <w:tab w:val="left" w:pos="709"/>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Dokonując diagnozy lokalnego rynku pracy, bardzo ważnym aspektem wymagającym wnikliwej analizy jest temat bezrobocia.</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na tereni</w:t>
      </w:r>
      <w:r>
        <w:rPr>
          <w:rFonts w:ascii="Times New Roman" w:eastAsia="Times New Roman" w:hAnsi="Times New Roman" w:cs="Times New Roman"/>
        </w:rPr>
        <w:t>e Powiatu Sępoleńskiego odnotowano stopę bezrobocia na poziomie 22%. Była ona znacznie wyższa od stopy bezrobocia w województwie (15,7%) oraz w kraju (11,5%). Analizując lata 2004-2013 można zauważyć, że najniższą stopę bezrobocia odnotowano w roku 2008 (2</w:t>
      </w:r>
      <w:r>
        <w:rPr>
          <w:rFonts w:ascii="Times New Roman" w:eastAsia="Times New Roman" w:hAnsi="Times New Roman" w:cs="Times New Roman"/>
        </w:rPr>
        <w:t xml:space="preserve">1%). Był to czas stosunkowo dobrej koniunktury gospodarczej, zarówno w Polsce, jak i na </w:t>
      </w:r>
      <w:proofErr w:type="spellStart"/>
      <w:r>
        <w:rPr>
          <w:rFonts w:ascii="Times New Roman" w:eastAsia="Times New Roman" w:hAnsi="Times New Roman" w:cs="Times New Roman"/>
        </w:rPr>
        <w:t>świecie</w:t>
      </w:r>
      <w:proofErr w:type="spellEnd"/>
      <w:r>
        <w:rPr>
          <w:rFonts w:ascii="Times New Roman" w:eastAsia="Times New Roman" w:hAnsi="Times New Roman" w:cs="Times New Roman"/>
        </w:rPr>
        <w:t>. Pogorszenie sytuacji ekonomicznej polskiej gospodarki na skutek globalnego kryzysu wpłynęło na wzrost liczby bezrobotnych nie tylko w kraju, ale także na teren</w:t>
      </w:r>
      <w:r>
        <w:rPr>
          <w:rFonts w:ascii="Times New Roman" w:eastAsia="Times New Roman" w:hAnsi="Times New Roman" w:cs="Times New Roman"/>
        </w:rPr>
        <w:t xml:space="preserve">ie Powiatu Sępoleńskiego. W latach 2009-2014 stopa bezrobocia oscylowała w granicach 21-26%.  </w:t>
      </w:r>
    </w:p>
    <w:p w:rsidR="00FB5815" w:rsidRDefault="00EF065D">
      <w:pPr>
        <w:rPr>
          <w:rFonts w:ascii="Times New Roman" w:eastAsia="Times New Roman" w:hAnsi="Times New Roman" w:cs="Times New Roman"/>
          <w:b/>
          <w:i/>
        </w:rPr>
      </w:pPr>
      <w:bookmarkStart w:id="34" w:name="_heading=h.23ckvvd" w:colFirst="0" w:colLast="0"/>
      <w:bookmarkEnd w:id="34"/>
      <w:r>
        <w:br w:type="page"/>
      </w:r>
    </w:p>
    <w:p w:rsidR="00FB5815" w:rsidRDefault="00EF065D">
      <w:pPr>
        <w:widowControl w:val="0"/>
        <w:spacing w:before="120" w:after="0" w:line="360" w:lineRule="auto"/>
        <w:rPr>
          <w:rFonts w:ascii="Times New Roman" w:eastAsia="Times New Roman" w:hAnsi="Times New Roman" w:cs="Times New Roman"/>
          <w:b/>
          <w:i/>
        </w:rPr>
      </w:pPr>
      <w:r>
        <w:rPr>
          <w:rFonts w:ascii="Times New Roman" w:eastAsia="Times New Roman" w:hAnsi="Times New Roman" w:cs="Times New Roman"/>
          <w:b/>
          <w:i/>
        </w:rPr>
        <w:lastRenderedPageBreak/>
        <w:t>Wykres 5. Bezrobotni zarejestrowani oraz stopa bezrobocia na terenie Powiatu Sępoleńskiego</w:t>
      </w:r>
    </w:p>
    <w:p w:rsidR="00FB5815" w:rsidRDefault="00EF065D">
      <w:pPr>
        <w:spacing w:before="120" w:after="120" w:line="240" w:lineRule="auto"/>
        <w:jc w:val="both"/>
        <w:rPr>
          <w:rFonts w:ascii="Times New Roman" w:eastAsia="Times New Roman" w:hAnsi="Times New Roman" w:cs="Times New Roman"/>
          <w:b/>
          <w:color w:val="824BB0"/>
          <w:sz w:val="24"/>
          <w:szCs w:val="24"/>
        </w:rPr>
      </w:pPr>
      <w:r>
        <w:rPr>
          <w:rFonts w:ascii="Times New Roman" w:eastAsia="Times New Roman" w:hAnsi="Times New Roman" w:cs="Times New Roman"/>
          <w:b/>
          <w:noProof/>
          <w:color w:val="824BB0"/>
          <w:sz w:val="24"/>
          <w:szCs w:val="24"/>
        </w:rPr>
        <w:drawing>
          <wp:inline distT="0" distB="0" distL="0" distR="0">
            <wp:extent cx="5753735" cy="2665730"/>
            <wp:effectExtent l="0" t="0" r="0" b="0"/>
            <wp:docPr id="1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print"/>
                    <a:srcRect/>
                    <a:stretch>
                      <a:fillRect/>
                    </a:stretch>
                  </pic:blipFill>
                  <pic:spPr>
                    <a:xfrm>
                      <a:off x="0" y="0"/>
                      <a:ext cx="5753735" cy="2665730"/>
                    </a:xfrm>
                    <a:prstGeom prst="rect">
                      <a:avLst/>
                    </a:prstGeom>
                    <a:ln/>
                  </pic:spPr>
                </pic:pic>
              </a:graphicData>
            </a:graphic>
          </wp:inline>
        </w:drawing>
      </w:r>
    </w:p>
    <w:p w:rsidR="00FB5815" w:rsidRDefault="00EF065D">
      <w:pPr>
        <w:spacing w:before="120" w:after="24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GUS</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na terenie Powiatu Sępoleńskiego na 100 osób w wieku produkcyjnym przypadało 14 osób bezrobotnych – w kraju było to 9 osób, a w województwie 11.</w:t>
      </w:r>
    </w:p>
    <w:p w:rsidR="00FB5815" w:rsidRDefault="00EF065D">
      <w:pPr>
        <w:widowControl w:val="0"/>
        <w:spacing w:before="120" w:after="0" w:line="240" w:lineRule="auto"/>
        <w:jc w:val="both"/>
        <w:rPr>
          <w:rFonts w:ascii="Times New Roman" w:eastAsia="Times New Roman" w:hAnsi="Times New Roman" w:cs="Times New Roman"/>
          <w:b/>
          <w:i/>
        </w:rPr>
      </w:pPr>
      <w:bookmarkStart w:id="35" w:name="_heading=h.ihv636" w:colFirst="0" w:colLast="0"/>
      <w:bookmarkEnd w:id="35"/>
      <w:r>
        <w:rPr>
          <w:rFonts w:ascii="Times New Roman" w:eastAsia="Times New Roman" w:hAnsi="Times New Roman" w:cs="Times New Roman"/>
          <w:b/>
          <w:i/>
        </w:rPr>
        <w:t>Wykres 6. Udział bezrobotnych zarejestrowanych w liczbie ludności w wieku produkcyjnym na terenie Powiatu Sępoleńskiego</w:t>
      </w:r>
    </w:p>
    <w:p w:rsidR="00FB5815" w:rsidRDefault="00EF065D">
      <w:pPr>
        <w:spacing w:before="120" w:after="120" w:line="240" w:lineRule="auto"/>
        <w:jc w:val="center"/>
        <w:rPr>
          <w:rFonts w:ascii="Times New Roman" w:eastAsia="Times New Roman" w:hAnsi="Times New Roman" w:cs="Times New Roman"/>
          <w:b/>
          <w:color w:val="824BB0"/>
          <w:sz w:val="24"/>
          <w:szCs w:val="24"/>
        </w:rPr>
      </w:pPr>
      <w:r>
        <w:rPr>
          <w:rFonts w:ascii="Times New Roman" w:eastAsia="Times New Roman" w:hAnsi="Times New Roman" w:cs="Times New Roman"/>
          <w:noProof/>
        </w:rPr>
        <w:drawing>
          <wp:inline distT="0" distB="0" distL="0" distR="0">
            <wp:extent cx="5711825" cy="2832100"/>
            <wp:effectExtent l="0" t="0" r="0" b="0"/>
            <wp:docPr id="1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5711825" cy="2832100"/>
                    </a:xfrm>
                    <a:prstGeom prst="rect">
                      <a:avLst/>
                    </a:prstGeom>
                    <a:ln/>
                  </pic:spPr>
                </pic:pic>
              </a:graphicData>
            </a:graphic>
          </wp:inline>
        </w:drawing>
      </w:r>
    </w:p>
    <w:p w:rsidR="00FB5815" w:rsidRDefault="00EF065D">
      <w:pPr>
        <w:spacing w:before="120" w:after="24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danych GUS</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Liczba osób bezrobotnych zamieszkujących teren Powiatu Sępoleńskiego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wyni</w:t>
      </w:r>
      <w:r>
        <w:rPr>
          <w:rFonts w:ascii="Times New Roman" w:eastAsia="Times New Roman" w:hAnsi="Times New Roman" w:cs="Times New Roman"/>
        </w:rPr>
        <w:t xml:space="preserve">osła 3 058, z czego 56% to kobiety. W grupie mieszkańców pozostających bez pracy przeważały osoby pozostające bez pracy przez okres poniżej roku. Długotrwale bezrobotni stanowili 34,3% ludności obszaru pozostającej bez zatrudnienia. Osoby z wykształceniem </w:t>
      </w:r>
      <w:r>
        <w:rPr>
          <w:rFonts w:ascii="Times New Roman" w:eastAsia="Times New Roman" w:hAnsi="Times New Roman" w:cs="Times New Roman"/>
        </w:rPr>
        <w:t>gimnazjalnym i poniżej oraz zasadniczym zawodowym stanowiły 65,4% wszystkich bezrobotnych. Najwięcej osób pozostających bez pracy to osoby w przedziale wiekowym 25-34 lata.</w:t>
      </w:r>
    </w:p>
    <w:p w:rsidR="00FB5815" w:rsidRDefault="00EF065D">
      <w:pPr>
        <w:rPr>
          <w:rFonts w:ascii="Times New Roman" w:eastAsia="Times New Roman" w:hAnsi="Times New Roman" w:cs="Times New Roman"/>
          <w:b/>
          <w:i/>
        </w:rPr>
      </w:pPr>
      <w:bookmarkStart w:id="36" w:name="_heading=h.32hioqz" w:colFirst="0" w:colLast="0"/>
      <w:bookmarkEnd w:id="36"/>
      <w:r>
        <w:br w:type="page"/>
      </w:r>
    </w:p>
    <w:p w:rsidR="00FB5815" w:rsidRDefault="00EF065D">
      <w:pPr>
        <w:widowControl w:val="0"/>
        <w:spacing w:before="120" w:after="0" w:line="360" w:lineRule="auto"/>
        <w:rPr>
          <w:rFonts w:ascii="Times New Roman" w:eastAsia="Times New Roman" w:hAnsi="Times New Roman" w:cs="Times New Roman"/>
          <w:i/>
        </w:rPr>
      </w:pPr>
      <w:r>
        <w:rPr>
          <w:rFonts w:ascii="Times New Roman" w:eastAsia="Times New Roman" w:hAnsi="Times New Roman" w:cs="Times New Roman"/>
          <w:b/>
          <w:i/>
        </w:rPr>
        <w:lastRenderedPageBreak/>
        <w:t>Tabela 12. Bezrobotni wg płci, wieku, wykształcenia i czasu pozostawania bez prac</w:t>
      </w:r>
      <w:r>
        <w:rPr>
          <w:rFonts w:ascii="Times New Roman" w:eastAsia="Times New Roman" w:hAnsi="Times New Roman" w:cs="Times New Roman"/>
          <w:b/>
          <w:i/>
        </w:rPr>
        <w:t xml:space="preserve">y w 2014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a"/>
        <w:tblW w:w="10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2"/>
        <w:gridCol w:w="546"/>
        <w:gridCol w:w="546"/>
        <w:gridCol w:w="546"/>
        <w:gridCol w:w="773"/>
        <w:gridCol w:w="713"/>
        <w:gridCol w:w="546"/>
        <w:gridCol w:w="626"/>
        <w:gridCol w:w="546"/>
        <w:gridCol w:w="656"/>
        <w:gridCol w:w="546"/>
        <w:gridCol w:w="546"/>
        <w:gridCol w:w="546"/>
        <w:gridCol w:w="546"/>
        <w:gridCol w:w="546"/>
        <w:gridCol w:w="546"/>
      </w:tblGrid>
      <w:tr w:rsidR="00FB5815">
        <w:trPr>
          <w:trHeight w:val="534"/>
          <w:jc w:val="center"/>
        </w:trPr>
        <w:tc>
          <w:tcPr>
            <w:tcW w:w="1302" w:type="dxa"/>
            <w:vMerge w:val="restart"/>
            <w:shd w:val="clear" w:color="auto" w:fill="FFFF99"/>
            <w:vAlign w:val="center"/>
          </w:tcPr>
          <w:p w:rsidR="00FB5815" w:rsidRDefault="00EF065D">
            <w:pPr>
              <w:spacing w:after="0" w:line="240" w:lineRule="auto"/>
              <w:jc w:val="center"/>
              <w:rPr>
                <w:b/>
              </w:rPr>
            </w:pPr>
            <w:r>
              <w:rPr>
                <w:b/>
              </w:rPr>
              <w:t>Jednostka terytorialna</w:t>
            </w:r>
          </w:p>
        </w:tc>
        <w:tc>
          <w:tcPr>
            <w:tcW w:w="1638" w:type="dxa"/>
            <w:gridSpan w:val="3"/>
            <w:shd w:val="clear" w:color="auto" w:fill="FFFF99"/>
            <w:vAlign w:val="center"/>
          </w:tcPr>
          <w:p w:rsidR="00FB5815" w:rsidRDefault="00EF065D">
            <w:pPr>
              <w:spacing w:after="0" w:line="240" w:lineRule="auto"/>
              <w:jc w:val="center"/>
              <w:rPr>
                <w:b/>
              </w:rPr>
            </w:pPr>
            <w:r>
              <w:rPr>
                <w:b/>
              </w:rPr>
              <w:t>Liczba osób bezrobotnych</w:t>
            </w:r>
          </w:p>
        </w:tc>
        <w:tc>
          <w:tcPr>
            <w:tcW w:w="1486" w:type="dxa"/>
            <w:gridSpan w:val="2"/>
            <w:shd w:val="clear" w:color="auto" w:fill="FFFF99"/>
            <w:vAlign w:val="center"/>
          </w:tcPr>
          <w:p w:rsidR="00FB5815" w:rsidRDefault="00EF065D">
            <w:pPr>
              <w:spacing w:after="0" w:line="240" w:lineRule="auto"/>
              <w:jc w:val="center"/>
              <w:rPr>
                <w:b/>
              </w:rPr>
            </w:pPr>
            <w:r>
              <w:rPr>
                <w:b/>
              </w:rPr>
              <w:t>Bezrobotni wg czasu pozostawania bez pracy</w:t>
            </w:r>
          </w:p>
        </w:tc>
        <w:tc>
          <w:tcPr>
            <w:tcW w:w="2920" w:type="dxa"/>
            <w:gridSpan w:val="5"/>
            <w:shd w:val="clear" w:color="auto" w:fill="FFFF99"/>
            <w:vAlign w:val="center"/>
          </w:tcPr>
          <w:p w:rsidR="00FB5815" w:rsidRDefault="00EF065D">
            <w:pPr>
              <w:spacing w:after="0" w:line="240" w:lineRule="auto"/>
              <w:jc w:val="center"/>
              <w:rPr>
                <w:b/>
              </w:rPr>
            </w:pPr>
            <w:r>
              <w:rPr>
                <w:b/>
              </w:rPr>
              <w:t>Bezrobotni wg wykształcenia</w:t>
            </w:r>
          </w:p>
        </w:tc>
        <w:tc>
          <w:tcPr>
            <w:tcW w:w="2730" w:type="dxa"/>
            <w:gridSpan w:val="5"/>
            <w:shd w:val="clear" w:color="auto" w:fill="FFFF99"/>
            <w:vAlign w:val="center"/>
          </w:tcPr>
          <w:p w:rsidR="00FB5815" w:rsidRDefault="00EF065D">
            <w:pPr>
              <w:spacing w:after="0" w:line="240" w:lineRule="auto"/>
              <w:jc w:val="center"/>
              <w:rPr>
                <w:b/>
              </w:rPr>
            </w:pPr>
            <w:r>
              <w:rPr>
                <w:b/>
              </w:rPr>
              <w:t>Bezrobotni wg wieku</w:t>
            </w:r>
          </w:p>
        </w:tc>
      </w:tr>
      <w:tr w:rsidR="00FB5815">
        <w:trPr>
          <w:cantSplit/>
          <w:trHeight w:val="1803"/>
          <w:jc w:val="center"/>
        </w:trPr>
        <w:tc>
          <w:tcPr>
            <w:tcW w:w="1302" w:type="dxa"/>
            <w:vMerge/>
            <w:shd w:val="clear" w:color="auto" w:fill="FFFF99"/>
            <w:vAlign w:val="center"/>
          </w:tcPr>
          <w:p w:rsidR="00FB5815" w:rsidRDefault="00FB5815">
            <w:pPr>
              <w:widowControl w:val="0"/>
              <w:pBdr>
                <w:top w:val="nil"/>
                <w:left w:val="nil"/>
                <w:bottom w:val="nil"/>
                <w:right w:val="nil"/>
                <w:between w:val="nil"/>
              </w:pBdr>
              <w:spacing w:after="0"/>
              <w:rPr>
                <w:b/>
              </w:rPr>
            </w:pPr>
          </w:p>
        </w:tc>
        <w:tc>
          <w:tcPr>
            <w:tcW w:w="546" w:type="dxa"/>
            <w:vAlign w:val="center"/>
          </w:tcPr>
          <w:p w:rsidR="00FB5815" w:rsidRDefault="00EF065D">
            <w:pPr>
              <w:spacing w:after="0" w:line="240" w:lineRule="auto"/>
              <w:ind w:left="113" w:right="113"/>
              <w:jc w:val="center"/>
            </w:pPr>
            <w:r>
              <w:t>ogółem</w:t>
            </w:r>
          </w:p>
        </w:tc>
        <w:tc>
          <w:tcPr>
            <w:tcW w:w="546" w:type="dxa"/>
            <w:vAlign w:val="center"/>
          </w:tcPr>
          <w:p w:rsidR="00FB5815" w:rsidRDefault="00EF065D">
            <w:pPr>
              <w:spacing w:after="0" w:line="240" w:lineRule="auto"/>
              <w:ind w:left="113" w:right="113"/>
              <w:jc w:val="center"/>
            </w:pPr>
            <w:r>
              <w:t>mężczyźni</w:t>
            </w:r>
          </w:p>
        </w:tc>
        <w:tc>
          <w:tcPr>
            <w:tcW w:w="546" w:type="dxa"/>
            <w:vAlign w:val="center"/>
          </w:tcPr>
          <w:p w:rsidR="00FB5815" w:rsidRDefault="00EF065D">
            <w:pPr>
              <w:spacing w:after="0" w:line="240" w:lineRule="auto"/>
              <w:ind w:left="113" w:right="113"/>
              <w:jc w:val="center"/>
            </w:pPr>
            <w:r>
              <w:t>kobiety</w:t>
            </w:r>
          </w:p>
        </w:tc>
        <w:tc>
          <w:tcPr>
            <w:tcW w:w="773" w:type="dxa"/>
            <w:vAlign w:val="center"/>
          </w:tcPr>
          <w:p w:rsidR="00FB5815" w:rsidRDefault="00EF065D">
            <w:pPr>
              <w:spacing w:after="0" w:line="240" w:lineRule="auto"/>
              <w:ind w:left="113" w:right="113"/>
              <w:jc w:val="center"/>
            </w:pPr>
            <w:r>
              <w:t>do roku</w:t>
            </w:r>
          </w:p>
        </w:tc>
        <w:tc>
          <w:tcPr>
            <w:tcW w:w="713" w:type="dxa"/>
            <w:vAlign w:val="center"/>
          </w:tcPr>
          <w:p w:rsidR="00FB5815" w:rsidRDefault="00EF065D">
            <w:pPr>
              <w:spacing w:after="0" w:line="240" w:lineRule="auto"/>
              <w:ind w:left="113" w:right="113"/>
              <w:jc w:val="center"/>
            </w:pPr>
            <w:r>
              <w:t>pow. roku</w:t>
            </w:r>
          </w:p>
        </w:tc>
        <w:tc>
          <w:tcPr>
            <w:tcW w:w="546" w:type="dxa"/>
            <w:vAlign w:val="center"/>
          </w:tcPr>
          <w:p w:rsidR="00FB5815" w:rsidRDefault="00EF065D">
            <w:pPr>
              <w:spacing w:after="0" w:line="240" w:lineRule="auto"/>
              <w:ind w:left="113" w:right="113"/>
              <w:jc w:val="center"/>
            </w:pPr>
            <w:r>
              <w:t>wyższe</w:t>
            </w:r>
          </w:p>
        </w:tc>
        <w:tc>
          <w:tcPr>
            <w:tcW w:w="626" w:type="dxa"/>
            <w:vAlign w:val="center"/>
          </w:tcPr>
          <w:p w:rsidR="00FB5815" w:rsidRDefault="00EF065D">
            <w:pPr>
              <w:spacing w:after="0" w:line="240" w:lineRule="auto"/>
              <w:ind w:left="113" w:right="113"/>
              <w:jc w:val="center"/>
            </w:pPr>
            <w:r>
              <w:t>policealne i średnie zawodowe</w:t>
            </w:r>
          </w:p>
        </w:tc>
        <w:tc>
          <w:tcPr>
            <w:tcW w:w="546" w:type="dxa"/>
            <w:vAlign w:val="center"/>
          </w:tcPr>
          <w:p w:rsidR="00FB5815" w:rsidRDefault="00EF065D">
            <w:pPr>
              <w:spacing w:after="0" w:line="240" w:lineRule="auto"/>
              <w:ind w:left="113" w:right="113"/>
              <w:jc w:val="center"/>
            </w:pPr>
            <w:r>
              <w:t>średnie ogólnokształcące</w:t>
            </w:r>
          </w:p>
        </w:tc>
        <w:tc>
          <w:tcPr>
            <w:tcW w:w="656" w:type="dxa"/>
            <w:vAlign w:val="center"/>
          </w:tcPr>
          <w:p w:rsidR="00FB5815" w:rsidRDefault="00EF065D">
            <w:pPr>
              <w:spacing w:after="0" w:line="240" w:lineRule="auto"/>
              <w:ind w:left="113" w:right="113"/>
              <w:jc w:val="center"/>
            </w:pPr>
            <w:r>
              <w:t>zasadnicze zawodowe</w:t>
            </w:r>
          </w:p>
        </w:tc>
        <w:tc>
          <w:tcPr>
            <w:tcW w:w="546" w:type="dxa"/>
            <w:vAlign w:val="center"/>
          </w:tcPr>
          <w:p w:rsidR="00FB5815" w:rsidRDefault="00EF065D">
            <w:pPr>
              <w:spacing w:after="0" w:line="240" w:lineRule="auto"/>
              <w:ind w:left="113" w:right="113"/>
              <w:jc w:val="center"/>
            </w:pPr>
            <w:r>
              <w:t>gimnazjalne i poniżej</w:t>
            </w:r>
          </w:p>
        </w:tc>
        <w:tc>
          <w:tcPr>
            <w:tcW w:w="546" w:type="dxa"/>
            <w:vAlign w:val="center"/>
          </w:tcPr>
          <w:p w:rsidR="00FB5815" w:rsidRDefault="00EF065D">
            <w:pPr>
              <w:spacing w:after="0" w:line="240" w:lineRule="auto"/>
              <w:ind w:left="113" w:right="113"/>
              <w:jc w:val="center"/>
            </w:pPr>
            <w:r>
              <w:t>18-24</w:t>
            </w:r>
          </w:p>
        </w:tc>
        <w:tc>
          <w:tcPr>
            <w:tcW w:w="546" w:type="dxa"/>
            <w:vAlign w:val="center"/>
          </w:tcPr>
          <w:p w:rsidR="00FB5815" w:rsidRDefault="00EF065D">
            <w:pPr>
              <w:spacing w:after="0" w:line="240" w:lineRule="auto"/>
              <w:ind w:left="113" w:right="113"/>
              <w:jc w:val="center"/>
            </w:pPr>
            <w:r>
              <w:t>25-34</w:t>
            </w:r>
          </w:p>
        </w:tc>
        <w:tc>
          <w:tcPr>
            <w:tcW w:w="546" w:type="dxa"/>
            <w:vAlign w:val="center"/>
          </w:tcPr>
          <w:p w:rsidR="00FB5815" w:rsidRDefault="00EF065D">
            <w:pPr>
              <w:spacing w:after="0" w:line="240" w:lineRule="auto"/>
              <w:ind w:left="113" w:right="113"/>
              <w:jc w:val="center"/>
            </w:pPr>
            <w:r>
              <w:t>35-44</w:t>
            </w:r>
          </w:p>
        </w:tc>
        <w:tc>
          <w:tcPr>
            <w:tcW w:w="546" w:type="dxa"/>
            <w:vAlign w:val="center"/>
          </w:tcPr>
          <w:p w:rsidR="00FB5815" w:rsidRDefault="00EF065D">
            <w:pPr>
              <w:spacing w:after="0" w:line="240" w:lineRule="auto"/>
              <w:ind w:left="113" w:right="113"/>
              <w:jc w:val="center"/>
            </w:pPr>
            <w:r>
              <w:t>45-54</w:t>
            </w:r>
          </w:p>
        </w:tc>
        <w:tc>
          <w:tcPr>
            <w:tcW w:w="546" w:type="dxa"/>
            <w:vAlign w:val="center"/>
          </w:tcPr>
          <w:p w:rsidR="00FB5815" w:rsidRDefault="00EF065D">
            <w:pPr>
              <w:spacing w:after="0" w:line="240" w:lineRule="auto"/>
              <w:ind w:left="113" w:right="113"/>
              <w:jc w:val="center"/>
            </w:pPr>
            <w:r>
              <w:t>55 i więcej</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Sępólno Krajeńskie – </w:t>
            </w:r>
            <w:proofErr w:type="spellStart"/>
            <w:r>
              <w:rPr>
                <w:rFonts w:ascii="Times New Roman" w:eastAsia="Times New Roman" w:hAnsi="Times New Roman" w:cs="Times New Roman"/>
              </w:rPr>
              <w:t>miasto</w:t>
            </w:r>
            <w:proofErr w:type="spellEnd"/>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659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365</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460</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41</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175</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87</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248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108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168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146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135</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Sępólno Krajeńskie – wieś</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537</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230</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307</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358</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179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73</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37</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195</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204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131</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64</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Kamień Krajeński – </w:t>
            </w:r>
            <w:proofErr w:type="spellStart"/>
            <w:r>
              <w:rPr>
                <w:rFonts w:ascii="Times New Roman" w:eastAsia="Times New Roman" w:hAnsi="Times New Roman" w:cs="Times New Roman"/>
              </w:rPr>
              <w:t>miasto</w:t>
            </w:r>
            <w:proofErr w:type="spellEnd"/>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156</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97</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113</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43</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40</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35</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Kamień Krajeński - wieś </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364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210</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250</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114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57</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19</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114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45</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Więcbork – </w:t>
            </w:r>
            <w:proofErr w:type="spellStart"/>
            <w:r>
              <w:rPr>
                <w:rFonts w:ascii="Times New Roman" w:eastAsia="Times New Roman" w:hAnsi="Times New Roman" w:cs="Times New Roman"/>
              </w:rPr>
              <w:t>miasto</w:t>
            </w:r>
            <w:proofErr w:type="spellEnd"/>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416</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188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228</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261</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155</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103</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49</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149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98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116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70</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Więcbork - wieś </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528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234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318</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210</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108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31</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179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189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176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62</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Sośno </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398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189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209</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248</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150</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78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162</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112</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119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56</w:t>
            </w:r>
          </w:p>
        </w:tc>
      </w:tr>
      <w:tr w:rsidR="00FB5815">
        <w:trPr>
          <w:trHeight w:val="263"/>
          <w:jc w:val="center"/>
        </w:trPr>
        <w:tc>
          <w:tcPr>
            <w:tcW w:w="1302" w:type="dxa"/>
            <w:shd w:val="clear" w:color="auto" w:fill="CCFFFF"/>
          </w:tcPr>
          <w:p w:rsidR="00FB5815" w:rsidRDefault="00EF065D">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rPr>
              <w:t>Powiat Sępoleński</w:t>
            </w:r>
          </w:p>
        </w:tc>
        <w:tc>
          <w:tcPr>
            <w:tcW w:w="546" w:type="dxa"/>
            <w:shd w:val="clear" w:color="auto" w:fill="CCFFFF"/>
            <w:vAlign w:val="bottom"/>
          </w:tcPr>
          <w:p w:rsidR="00FB5815" w:rsidRDefault="00EF065D">
            <w:pPr>
              <w:spacing w:before="20" w:after="20" w:line="240" w:lineRule="auto"/>
              <w:ind w:right="-70"/>
              <w:jc w:val="right"/>
              <w:rPr>
                <w:rFonts w:ascii="Times New Roman" w:eastAsia="Times New Roman" w:hAnsi="Times New Roman" w:cs="Times New Roman"/>
                <w:b/>
              </w:rPr>
            </w:pPr>
            <w:r>
              <w:rPr>
                <w:rFonts w:ascii="Times New Roman" w:eastAsia="Times New Roman" w:hAnsi="Times New Roman" w:cs="Times New Roman"/>
                <w:b/>
              </w:rPr>
              <w:t>3 058</w:t>
            </w:r>
          </w:p>
        </w:tc>
        <w:tc>
          <w:tcPr>
            <w:tcW w:w="546" w:type="dxa"/>
            <w:shd w:val="clear" w:color="auto" w:fill="CCFFFF"/>
            <w:vAlign w:val="bottom"/>
          </w:tcPr>
          <w:p w:rsidR="00FB5815" w:rsidRDefault="00EF065D">
            <w:pPr>
              <w:spacing w:before="20" w:after="20" w:line="240" w:lineRule="auto"/>
              <w:ind w:left="-503" w:right="-75" w:firstLine="503"/>
              <w:jc w:val="right"/>
              <w:rPr>
                <w:rFonts w:ascii="Times New Roman" w:eastAsia="Times New Roman" w:hAnsi="Times New Roman" w:cs="Times New Roman"/>
                <w:b/>
              </w:rPr>
            </w:pPr>
            <w:r>
              <w:rPr>
                <w:rFonts w:ascii="Times New Roman" w:eastAsia="Times New Roman" w:hAnsi="Times New Roman" w:cs="Times New Roman"/>
                <w:b/>
              </w:rPr>
              <w:t>1 348</w:t>
            </w:r>
          </w:p>
        </w:tc>
        <w:tc>
          <w:tcPr>
            <w:tcW w:w="546" w:type="dxa"/>
            <w:shd w:val="clear" w:color="auto" w:fill="CCFFFF"/>
            <w:vAlign w:val="bottom"/>
          </w:tcPr>
          <w:p w:rsidR="00FB5815" w:rsidRDefault="00EF065D">
            <w:pPr>
              <w:spacing w:before="20" w:after="20" w:line="240" w:lineRule="auto"/>
              <w:ind w:right="-72"/>
              <w:jc w:val="right"/>
              <w:rPr>
                <w:rFonts w:ascii="Times New Roman" w:eastAsia="Times New Roman" w:hAnsi="Times New Roman" w:cs="Times New Roman"/>
                <w:b/>
              </w:rPr>
            </w:pPr>
            <w:r>
              <w:rPr>
                <w:rFonts w:ascii="Times New Roman" w:eastAsia="Times New Roman" w:hAnsi="Times New Roman" w:cs="Times New Roman"/>
                <w:b/>
              </w:rPr>
              <w:t>1 710</w:t>
            </w:r>
          </w:p>
        </w:tc>
        <w:tc>
          <w:tcPr>
            <w:tcW w:w="773"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2008</w:t>
            </w:r>
          </w:p>
        </w:tc>
        <w:tc>
          <w:tcPr>
            <w:tcW w:w="713"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1050</w:t>
            </w:r>
          </w:p>
        </w:tc>
        <w:tc>
          <w:tcPr>
            <w:tcW w:w="546"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156</w:t>
            </w:r>
          </w:p>
        </w:tc>
        <w:tc>
          <w:tcPr>
            <w:tcW w:w="626"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634</w:t>
            </w:r>
          </w:p>
        </w:tc>
        <w:tc>
          <w:tcPr>
            <w:tcW w:w="546"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269</w:t>
            </w:r>
          </w:p>
        </w:tc>
        <w:tc>
          <w:tcPr>
            <w:tcW w:w="656" w:type="dxa"/>
            <w:shd w:val="clear" w:color="auto" w:fill="CCFFFF"/>
            <w:vAlign w:val="bottom"/>
          </w:tcPr>
          <w:p w:rsidR="00FB5815" w:rsidRDefault="00EF065D">
            <w:pPr>
              <w:spacing w:before="20" w:after="20" w:line="240" w:lineRule="auto"/>
              <w:jc w:val="right"/>
              <w:rPr>
                <w:rFonts w:ascii="Times New Roman" w:eastAsia="Times New Roman" w:hAnsi="Times New Roman" w:cs="Times New Roman"/>
                <w:b/>
              </w:rPr>
            </w:pPr>
            <w:r>
              <w:rPr>
                <w:rFonts w:ascii="Times New Roman" w:eastAsia="Times New Roman" w:hAnsi="Times New Roman" w:cs="Times New Roman"/>
                <w:b/>
              </w:rPr>
              <w:t>1139</w:t>
            </w:r>
          </w:p>
        </w:tc>
        <w:tc>
          <w:tcPr>
            <w:tcW w:w="546" w:type="dxa"/>
            <w:shd w:val="clear" w:color="auto" w:fill="CCFFFF"/>
            <w:vAlign w:val="bottom"/>
          </w:tcPr>
          <w:p w:rsidR="00FB5815" w:rsidRDefault="00EF065D">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rPr>
              <w:t>860</w:t>
            </w:r>
          </w:p>
        </w:tc>
        <w:tc>
          <w:tcPr>
            <w:tcW w:w="546"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573</w:t>
            </w:r>
          </w:p>
        </w:tc>
        <w:tc>
          <w:tcPr>
            <w:tcW w:w="546"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872</w:t>
            </w:r>
          </w:p>
        </w:tc>
        <w:tc>
          <w:tcPr>
            <w:tcW w:w="546"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631</w:t>
            </w:r>
          </w:p>
        </w:tc>
        <w:tc>
          <w:tcPr>
            <w:tcW w:w="546"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554</w:t>
            </w:r>
          </w:p>
        </w:tc>
        <w:tc>
          <w:tcPr>
            <w:tcW w:w="546"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428</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Kujawsko- Pomorskie</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150 145</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69 143</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81 002</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90 189</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59 956</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11 777</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29 079</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14 703</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46 478</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48 108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29 139</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42 248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31 876</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28 280</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18 602</w:t>
            </w:r>
          </w:p>
        </w:tc>
      </w:tr>
      <w:tr w:rsidR="00FB5815">
        <w:trPr>
          <w:trHeight w:val="263"/>
          <w:jc w:val="center"/>
        </w:trPr>
        <w:tc>
          <w:tcPr>
            <w:tcW w:w="130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Polska</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2 15</w:t>
            </w:r>
            <w:r>
              <w:rPr>
                <w:rFonts w:ascii="Times New Roman" w:eastAsia="Times New Roman" w:hAnsi="Times New Roman" w:cs="Times New Roman"/>
              </w:rPr>
              <w:lastRenderedPageBreak/>
              <w:t>7 883</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1 05</w:t>
            </w:r>
            <w:r>
              <w:rPr>
                <w:rFonts w:ascii="Times New Roman" w:eastAsia="Times New Roman" w:hAnsi="Times New Roman" w:cs="Times New Roman"/>
              </w:rPr>
              <w:lastRenderedPageBreak/>
              <w:t>8 427</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1 09</w:t>
            </w:r>
            <w:r>
              <w:rPr>
                <w:rFonts w:ascii="Times New Roman" w:eastAsia="Times New Roman" w:hAnsi="Times New Roman" w:cs="Times New Roman"/>
              </w:rPr>
              <w:lastRenderedPageBreak/>
              <w:t>9 456</w:t>
            </w:r>
          </w:p>
        </w:tc>
        <w:tc>
          <w:tcPr>
            <w:tcW w:w="77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1 330 803</w:t>
            </w:r>
          </w:p>
        </w:tc>
        <w:tc>
          <w:tcPr>
            <w:tcW w:w="713"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827 080</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 xml:space="preserve">258 </w:t>
            </w:r>
            <w:r>
              <w:rPr>
                <w:rFonts w:ascii="Times New Roman" w:eastAsia="Times New Roman" w:hAnsi="Times New Roman" w:cs="Times New Roman"/>
              </w:rPr>
              <w:lastRenderedPageBreak/>
              <w:t>815</w:t>
            </w:r>
          </w:p>
        </w:tc>
        <w:tc>
          <w:tcPr>
            <w:tcW w:w="62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476 074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 xml:space="preserve">228 </w:t>
            </w:r>
            <w:r>
              <w:rPr>
                <w:rFonts w:ascii="Times New Roman" w:eastAsia="Times New Roman" w:hAnsi="Times New Roman" w:cs="Times New Roman"/>
              </w:rPr>
              <w:lastRenderedPageBreak/>
              <w:t>802</w:t>
            </w:r>
          </w:p>
        </w:tc>
        <w:tc>
          <w:tcPr>
            <w:tcW w:w="65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605 664</w:t>
            </w:r>
          </w:p>
        </w:tc>
        <w:tc>
          <w:tcPr>
            <w:tcW w:w="546" w:type="dxa"/>
            <w:vAlign w:val="center"/>
          </w:tcPr>
          <w:p w:rsidR="00FB5815" w:rsidRDefault="00EF065D">
            <w:pPr>
              <w:spacing w:before="20" w:after="20" w:line="240" w:lineRule="auto"/>
              <w:jc w:val="right"/>
              <w:rPr>
                <w:rFonts w:ascii="Times New Roman" w:eastAsia="Times New Roman" w:hAnsi="Times New Roman" w:cs="Times New Roman"/>
              </w:rPr>
            </w:pPr>
            <w:r>
              <w:rPr>
                <w:rFonts w:ascii="Times New Roman" w:eastAsia="Times New Roman" w:hAnsi="Times New Roman" w:cs="Times New Roman"/>
              </w:rPr>
              <w:t xml:space="preserve">588 </w:t>
            </w:r>
            <w:r>
              <w:rPr>
                <w:rFonts w:ascii="Times New Roman" w:eastAsia="Times New Roman" w:hAnsi="Times New Roman" w:cs="Times New Roman"/>
              </w:rPr>
              <w:lastRenderedPageBreak/>
              <w:t>528</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401 </w:t>
            </w:r>
            <w:r>
              <w:rPr>
                <w:rFonts w:ascii="Times New Roman" w:eastAsia="Times New Roman" w:hAnsi="Times New Roman" w:cs="Times New Roman"/>
              </w:rPr>
              <w:lastRenderedPageBreak/>
              <w:t>037</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613 </w:t>
            </w:r>
            <w:r>
              <w:rPr>
                <w:rFonts w:ascii="Times New Roman" w:eastAsia="Times New Roman" w:hAnsi="Times New Roman" w:cs="Times New Roman"/>
              </w:rPr>
              <w:lastRenderedPageBreak/>
              <w:t>563</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435 </w:t>
            </w:r>
            <w:r>
              <w:rPr>
                <w:rFonts w:ascii="Times New Roman" w:eastAsia="Times New Roman" w:hAnsi="Times New Roman" w:cs="Times New Roman"/>
              </w:rPr>
              <w:lastRenderedPageBreak/>
              <w:t>364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403 </w:t>
            </w:r>
            <w:r>
              <w:rPr>
                <w:rFonts w:ascii="Times New Roman" w:eastAsia="Times New Roman" w:hAnsi="Times New Roman" w:cs="Times New Roman"/>
              </w:rPr>
              <w:lastRenderedPageBreak/>
              <w:t>014</w:t>
            </w:r>
          </w:p>
        </w:tc>
        <w:tc>
          <w:tcPr>
            <w:tcW w:w="54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304 </w:t>
            </w:r>
            <w:r>
              <w:rPr>
                <w:rFonts w:ascii="Times New Roman" w:eastAsia="Times New Roman" w:hAnsi="Times New Roman" w:cs="Times New Roman"/>
              </w:rPr>
              <w:lastRenderedPageBreak/>
              <w:t>905</w:t>
            </w:r>
          </w:p>
        </w:tc>
      </w:tr>
    </w:tbl>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Źródło: Opracowanie własne na podstawie danych PUP w Sępólnie Krajeńskim</w:t>
      </w:r>
    </w:p>
    <w:p w:rsidR="00FB5815" w:rsidRDefault="00EF065D">
      <w:pPr>
        <w:pStyle w:val="Nagwek3"/>
        <w:rPr>
          <w:rFonts w:ascii="Times New Roman" w:eastAsia="Times New Roman" w:hAnsi="Times New Roman" w:cs="Times New Roman"/>
          <w:color w:val="000000"/>
        </w:rPr>
      </w:pPr>
      <w:bookmarkStart w:id="37" w:name="_heading=h.1hmsyys" w:colFirst="0" w:colLast="0"/>
      <w:bookmarkEnd w:id="37"/>
      <w:r>
        <w:rPr>
          <w:rFonts w:ascii="Times New Roman" w:eastAsia="Times New Roman" w:hAnsi="Times New Roman" w:cs="Times New Roman"/>
          <w:color w:val="000000"/>
        </w:rPr>
        <w:t>3.4.1 Charakterystyka grup pozostających poza rynkiem pracy.</w:t>
      </w:r>
    </w:p>
    <w:p w:rsidR="00FB5815" w:rsidRDefault="00FB5815"/>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Doświadczenia wynikające z aktywizacji osób bezrobotnych oraz dane statystyczne wskazują na występowanie grup osób, które</w:t>
      </w:r>
      <w:r>
        <w:rPr>
          <w:rFonts w:ascii="Times New Roman" w:eastAsia="Times New Roman" w:hAnsi="Times New Roman" w:cs="Times New Roman"/>
        </w:rPr>
        <w:t xml:space="preserve"> napotykają na szczególne bariery w dostępie do zatrudnienia. Typowanie grup ryzyka obarczone jest pewną trudnością, wynikającą z łącznego występowania czynników warunkujących sytuację poszczególnych grup osób na rynku pracy. Kryterium decydujące o uznaniu</w:t>
      </w:r>
      <w:r>
        <w:rPr>
          <w:rFonts w:ascii="Times New Roman" w:eastAsia="Times New Roman" w:hAnsi="Times New Roman" w:cs="Times New Roman"/>
        </w:rPr>
        <w:t xml:space="preserve"> danej grupy osób bezrobotnych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znajdującą się w szczególnej sytuacji na rynku pracy przyjęto czas pozostawania bez pracy. Umożliwiło to wyodrębnienie następujących czynników warunkujących szanse na podjęcie pracy: </w:t>
      </w:r>
      <w:r>
        <w:rPr>
          <w:rFonts w:ascii="Times New Roman" w:eastAsia="Times New Roman" w:hAnsi="Times New Roman" w:cs="Times New Roman"/>
          <w:b/>
        </w:rPr>
        <w:t>płeć, miejsce zamieszkania, wiek i niep</w:t>
      </w:r>
      <w:r>
        <w:rPr>
          <w:rFonts w:ascii="Times New Roman" w:eastAsia="Times New Roman" w:hAnsi="Times New Roman" w:cs="Times New Roman"/>
          <w:b/>
        </w:rPr>
        <w:t>ełnosprawność</w:t>
      </w:r>
      <w:r>
        <w:rPr>
          <w:rFonts w:ascii="Times New Roman" w:eastAsia="Times New Roman" w:hAnsi="Times New Roman" w:cs="Times New Roman"/>
        </w:rPr>
        <w:t xml:space="preserve">.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Płeć.</w:t>
      </w:r>
      <w:r>
        <w:rPr>
          <w:rFonts w:ascii="Times New Roman" w:eastAsia="Times New Roman" w:hAnsi="Times New Roman" w:cs="Times New Roman"/>
        </w:rPr>
        <w:t xml:space="preserve"> Analiza danych statystycznych jednoznacznie wskazuje na </w:t>
      </w:r>
      <w:r>
        <w:rPr>
          <w:rFonts w:ascii="Times New Roman" w:eastAsia="Times New Roman" w:hAnsi="Times New Roman" w:cs="Times New Roman"/>
          <w:b/>
        </w:rPr>
        <w:t>trudniejszą sytuację kobiet na rynku pracy</w:t>
      </w:r>
      <w:r>
        <w:rPr>
          <w:rFonts w:ascii="Times New Roman" w:eastAsia="Times New Roman" w:hAnsi="Times New Roman" w:cs="Times New Roman"/>
        </w:rPr>
        <w:t>. Niższy poziom zatrudnienia i aktywności zawodowej kobiet, konieczność reintegracji zawodowej po okresie wychowywania dziecka, schematy</w:t>
      </w:r>
      <w:r>
        <w:rPr>
          <w:rFonts w:ascii="Times New Roman" w:eastAsia="Times New Roman" w:hAnsi="Times New Roman" w:cs="Times New Roman"/>
        </w:rPr>
        <w:t>czne określanie roli i możliwości zawodowych, stanowią poważne wyzwania dla służb zatrudnienia i podmiotów działających w obszarze rynku pracy. Jednym z podstawowych wskaźników obrazujących sytuację danej grupy na rynku pracy jest rozmiar bezrobocia rejest</w:t>
      </w:r>
      <w:r>
        <w:rPr>
          <w:rFonts w:ascii="Times New Roman" w:eastAsia="Times New Roman" w:hAnsi="Times New Roman" w:cs="Times New Roman"/>
        </w:rPr>
        <w:t xml:space="preserve">rowanego. Uwzględniając dane na koniec grudnia 2008 i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liczba bezrobotnych kobiet nieznacznie się zwiększyła z poziomu 1 922 osób do 1 989. Udział bezrobotnych kobiet w grupie osób zarejestrowanych ogółem wyniósł odpowiednio 61,2% oraz 55,3%. Ocena </w:t>
      </w:r>
      <w:r>
        <w:rPr>
          <w:rFonts w:ascii="Times New Roman" w:eastAsia="Times New Roman" w:hAnsi="Times New Roman" w:cs="Times New Roman"/>
        </w:rPr>
        <w:t>perspektyw na skuteczną aktywizację bezrobotnych kobiet wymaga analizy struktury bezrobocia pod kątem: poziomu wykształcenia, czasu pozostawania bez pracy i wieku. Przeważająca część bezrobotnych kobiet posiada wykształcenie zasadnicze zawodowe lub niższe.</w:t>
      </w:r>
      <w:r>
        <w:rPr>
          <w:rFonts w:ascii="Times New Roman" w:eastAsia="Times New Roman" w:hAnsi="Times New Roman" w:cs="Times New Roman"/>
        </w:rPr>
        <w:t xml:space="preserve"> Podkreślić jednak należy, że udział kobiet w wymienionych kategoriach jest niższy niż w ogólnej liczbie osób zarejestrowanych. Uwzględniając czas pozostawania bez pracy powyżej 12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na koniec grudnia 2013 największy udział odnotowano w grupie osób z wy</w:t>
      </w:r>
      <w:r>
        <w:rPr>
          <w:rFonts w:ascii="Times New Roman" w:eastAsia="Times New Roman" w:hAnsi="Times New Roman" w:cs="Times New Roman"/>
        </w:rPr>
        <w:t>kształceniem gimnazjalnym i poniżej na poziomie 45,8% (238 osób) oraz zasadniczym zawodowym 41,7% (255 osób). Najmniej bezrobotnych kobiet zarejestrowanych było powyżej 12 miesięcy w grupie osób z wyższym wykształceniem 28,8% (40 osób). Powyższe dane wskaz</w:t>
      </w:r>
      <w:r>
        <w:rPr>
          <w:rFonts w:ascii="Times New Roman" w:eastAsia="Times New Roman" w:hAnsi="Times New Roman" w:cs="Times New Roman"/>
        </w:rPr>
        <w:t>ują, że czas pozostawania bez pracy jest w pewnym stopniu uzależniony od posiadanego poziomu wykształcenia. Im niższe wykształcenie tym czas oczekiwania na prace jest dłuższy. Kobiety są w większym stopniu zagrożone długotrwałym pozostawaniem bez pracy. Sz</w:t>
      </w:r>
      <w:r>
        <w:rPr>
          <w:rFonts w:ascii="Times New Roman" w:eastAsia="Times New Roman" w:hAnsi="Times New Roman" w:cs="Times New Roman"/>
        </w:rPr>
        <w:t>czególnie niepokojący jest znaczny udział kobiet w grupie osób zarejestrowanych powyżej 24 miesięcy. Pozostawanie bez pracy przez okres ponad dwóch lat poza dezaktualizacją kwalifikacji i umiejętności powoduje także negatywne zmiany w postawach (apatia, wy</w:t>
      </w:r>
      <w:r>
        <w:rPr>
          <w:rFonts w:ascii="Times New Roman" w:eastAsia="Times New Roman" w:hAnsi="Times New Roman" w:cs="Times New Roman"/>
        </w:rPr>
        <w:t>cofanie się z życia zawodowego i społecznego, bierność), co utrudnia powrót na rynek pracy i wydłuża okres aktywizacji.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Wykształcenie i czas pozostawania bez pracy są ograniczeniami, które można złagodzić dzięki odpowiednim działaniom i wsparciu.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Sytuacja</w:t>
      </w:r>
      <w:r>
        <w:rPr>
          <w:rFonts w:ascii="Times New Roman" w:eastAsia="Times New Roman" w:hAnsi="Times New Roman" w:cs="Times New Roman"/>
          <w:b/>
        </w:rPr>
        <w:t xml:space="preserve"> przedstawia się o wiele trudniej w przypadku wieku, który stanowi jeden z istotniejszych czynników dyskryminujących na rynku pracy.</w:t>
      </w:r>
      <w:r>
        <w:rPr>
          <w:rFonts w:ascii="Times New Roman" w:eastAsia="Times New Roman" w:hAnsi="Times New Roman" w:cs="Times New Roman"/>
        </w:rPr>
        <w:t xml:space="preserve"> Pomijanie w zatrudnieniu osób w wieku </w:t>
      </w:r>
      <w:r>
        <w:rPr>
          <w:rFonts w:ascii="Times New Roman" w:eastAsia="Times New Roman" w:hAnsi="Times New Roman" w:cs="Times New Roman"/>
          <w:b/>
        </w:rPr>
        <w:t>powyżej 50 lat</w:t>
      </w:r>
      <w:r>
        <w:rPr>
          <w:rFonts w:ascii="Times New Roman" w:eastAsia="Times New Roman" w:hAnsi="Times New Roman" w:cs="Times New Roman"/>
        </w:rPr>
        <w:t xml:space="preserve"> jest warunkowane zarówno stanem zdrowotności społeczeństwa jak i uwaru</w:t>
      </w:r>
      <w:r>
        <w:rPr>
          <w:rFonts w:ascii="Times New Roman" w:eastAsia="Times New Roman" w:hAnsi="Times New Roman" w:cs="Times New Roman"/>
        </w:rPr>
        <w:t>nkowaniami społeczno-psychologicznymi, które funkcjonują w postaci utartych schematów o mniejszej wydajności i zdolności do zmian osób starszych. najwięcej kobiet zarejestrowanych jest w kategorii wiekowej 25-34 lata. Liczne są także kategorie wiekowe 18-2</w:t>
      </w:r>
      <w:r>
        <w:rPr>
          <w:rFonts w:ascii="Times New Roman" w:eastAsia="Times New Roman" w:hAnsi="Times New Roman" w:cs="Times New Roman"/>
        </w:rPr>
        <w:t>4 i 35-44 lata. Przeważający udział kobiet występuje w grupie wiekowej od 25 do 44 lat. Znaczny spadek udziału kobiet wraz z wiekiem może wskazywać na szybsze kończenie aktywności zawodowej, na skutek trudności w znalezieniu zatrudnienia. Potwierdzają to d</w:t>
      </w:r>
      <w:r>
        <w:rPr>
          <w:rFonts w:ascii="Times New Roman" w:eastAsia="Times New Roman" w:hAnsi="Times New Roman" w:cs="Times New Roman"/>
        </w:rPr>
        <w:t xml:space="preserve">ane dotyczące czasu pozostawania bez pracy. Kobiety pozostające nieprzerwanie w ewidencji bezrobotnych przez okres ponad 12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na koniec grudnia 2013 w grupie osób powyżej 55 roku życia stanowiły 48%, podczas gdy dla całej populacji bezrobotnych kobiet w</w:t>
      </w:r>
      <w:r>
        <w:rPr>
          <w:rFonts w:ascii="Times New Roman" w:eastAsia="Times New Roman" w:hAnsi="Times New Roman" w:cs="Times New Roman"/>
        </w:rPr>
        <w:t xml:space="preserve">skaźnik ten wyniósł 40%. Zauważyć należy także wysoki udział osób długotrwale bezrobotnych w grupie kobiet w przedziale wiekowym 25-44 lata, który wyniósł około 44%. Wskazywać to może na niewystarczającą liczbę dostępnych miejsc pracy.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Bezrobotni mieszkańcy wsi</w:t>
      </w:r>
      <w:r>
        <w:rPr>
          <w:rFonts w:ascii="Times New Roman" w:eastAsia="Times New Roman" w:hAnsi="Times New Roman" w:cs="Times New Roman"/>
        </w:rPr>
        <w:t xml:space="preserve"> Zaliczenie osób zamieszkujących obszary wiejskie do znajdujących się w szczególnej sytuacji na rynku pracy wynika z kilku uwarunkowań. Pierwsze z nich dotyczy trudności w dojeździe do potencjalnego miejsca pracy. Problem ten dodat</w:t>
      </w:r>
      <w:r>
        <w:rPr>
          <w:rFonts w:ascii="Times New Roman" w:eastAsia="Times New Roman" w:hAnsi="Times New Roman" w:cs="Times New Roman"/>
        </w:rPr>
        <w:t>kowo pogłębia się w przypadku pracy wielozmianowej. Zmniejszenie w ostatnich latach liczby połączeń komunikacyjnych dodatkowo pogłębiło to zjawisko. Oddolne inicjatywy dotyczące organizacji dojazdu do pracy z wykorzystaniem własnych środków transportu stan</w:t>
      </w:r>
      <w:r>
        <w:rPr>
          <w:rFonts w:ascii="Times New Roman" w:eastAsia="Times New Roman" w:hAnsi="Times New Roman" w:cs="Times New Roman"/>
        </w:rPr>
        <w:t>owią czasami jedyną, realną możliwość dojazdu i stwarzają szansę na podjęcie, i kontynuowanie zatrudnienia. Poza trudnościami z dojazdem do pracy, dodatkową barierą jest obciążenie finansowe związane z zakupem biletu, czy też utrzymaniem własnego środka tr</w:t>
      </w:r>
      <w:r>
        <w:rPr>
          <w:rFonts w:ascii="Times New Roman" w:eastAsia="Times New Roman" w:hAnsi="Times New Roman" w:cs="Times New Roman"/>
        </w:rPr>
        <w:t>ansportu. Sytuacja taka często w pierwszym okresie zatrudnienia, gdy osiągane wynagrodzenie jest niskie, decyduje o opłacalności i motywacji do podjęcia pracy. Trudności w dostępie do rynku pracy w analogiczny sposób można przenieść na możliwości kształcen</w:t>
      </w:r>
      <w:r>
        <w:rPr>
          <w:rFonts w:ascii="Times New Roman" w:eastAsia="Times New Roman" w:hAnsi="Times New Roman" w:cs="Times New Roman"/>
        </w:rPr>
        <w:t xml:space="preserve">ia, szczególnie na poziomie średnim i wyższym. Utrudniony dostęp do zatrudnienia wpływa na sytuację </w:t>
      </w:r>
      <w:r>
        <w:rPr>
          <w:rFonts w:ascii="Times New Roman" w:eastAsia="Times New Roman" w:hAnsi="Times New Roman" w:cs="Times New Roman"/>
        </w:rPr>
        <w:lastRenderedPageBreak/>
        <w:t>materialną rodzin wiejskich, co warunkuje szanse na podjęcie kształcenia przez młodzież. Świadomość kształcenia i potrzeby rozwoju warunkowane są także ogra</w:t>
      </w:r>
      <w:r>
        <w:rPr>
          <w:rFonts w:ascii="Times New Roman" w:eastAsia="Times New Roman" w:hAnsi="Times New Roman" w:cs="Times New Roman"/>
        </w:rPr>
        <w:t xml:space="preserve">niczonym dostępem do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czy też nowoczesnych środków przekazu. Z danych statystycznych wynika, że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zarejestrowane były 2 144 osoby zamieszkujące obszary wiejskie, które stanowiły 59,6% całej populacji bezrobotnych. Na koniec 2</w:t>
      </w:r>
      <w:r>
        <w:rPr>
          <w:rFonts w:ascii="Times New Roman" w:eastAsia="Times New Roman" w:hAnsi="Times New Roman" w:cs="Times New Roman"/>
        </w:rPr>
        <w:t xml:space="preserve">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zarejestrowanych było 1 912 mieszkańców wsi, którzy stanowili 60,1% populacji bezrobotnych. Z powyższych danych wynika, że udział osób pozostających bez pracy zamieszkujących obszary wiejskie utrzymuje się na zbliżonym poziomie mimo wahań liczebnośc</w:t>
      </w:r>
      <w:r>
        <w:rPr>
          <w:rFonts w:ascii="Times New Roman" w:eastAsia="Times New Roman" w:hAnsi="Times New Roman" w:cs="Times New Roman"/>
        </w:rPr>
        <w:t>i osób bezrobotnych zarejestrowanych ogółem.</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Osoby niepełnosprawne.</w:t>
      </w:r>
      <w:r>
        <w:rPr>
          <w:rFonts w:ascii="Times New Roman" w:eastAsia="Times New Roman" w:hAnsi="Times New Roman" w:cs="Times New Roman"/>
        </w:rPr>
        <w:t xml:space="preserve"> Osoby niepełnosprawne stanowią liczebnie niewielką grupę osób, lecz problem aktywizacji osób niepełnosprawnych jest o wiele bardziej złożony niż w przypadku innych osób z grup ryzyka. Poza</w:t>
      </w:r>
      <w:r>
        <w:rPr>
          <w:rFonts w:ascii="Times New Roman" w:eastAsia="Times New Roman" w:hAnsi="Times New Roman" w:cs="Times New Roman"/>
        </w:rPr>
        <w:t xml:space="preserve"> barierami, które napotykają wszystkie osoby poszukujące pracy osoby niepełnosprawne dodatkowo muszą zmagać się z ograniczeniami wynikającymi z posiadanej niepełnosprawności. Uwzględniając dane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zarejestrowanych było 146 osób bezro</w:t>
      </w:r>
      <w:r>
        <w:rPr>
          <w:rFonts w:ascii="Times New Roman" w:eastAsia="Times New Roman" w:hAnsi="Times New Roman" w:cs="Times New Roman"/>
        </w:rPr>
        <w:t xml:space="preserve">botnych posiadających stopień niepełnosprawności i 23 osoby niepełnosprawne poszukujące pracy i nie pozostające w zatrudnieniu. Dla porównania w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zarejestrowanych było 117 bezrobotnych niepełnosprawnych. Grupa osób poszukujących pracy jest nieliczna</w:t>
      </w:r>
      <w:r>
        <w:rPr>
          <w:rFonts w:ascii="Times New Roman" w:eastAsia="Times New Roman" w:hAnsi="Times New Roman" w:cs="Times New Roman"/>
        </w:rPr>
        <w:t xml:space="preserve">. Biorąc pod uwagę poziom posiadanej niepełnosprawności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najwięcej zarejestrowanych było osób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stopniem lekkim (85 osoby), a następnie umiarkowanym (58 osób) i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znacznym (3 osoby). Uwzględniając rodzaj niepełnosprawności najwię</w:t>
      </w:r>
      <w:r>
        <w:rPr>
          <w:rFonts w:ascii="Times New Roman" w:eastAsia="Times New Roman" w:hAnsi="Times New Roman" w:cs="Times New Roman"/>
        </w:rPr>
        <w:t>cej osób posiadało upośledzenie narządów ruchu ( 50 osób), choroby psychiczne (26 osób) i choroby układu oddechowego i układu krążenia (14 osób). Mając na uwadze czas pozostawania bez pracy w grupie osób bezrobotnych niepełnosprawnych najwięcej osób zareje</w:t>
      </w:r>
      <w:r>
        <w:rPr>
          <w:rFonts w:ascii="Times New Roman" w:eastAsia="Times New Roman" w:hAnsi="Times New Roman" w:cs="Times New Roman"/>
        </w:rPr>
        <w:t xml:space="preserve">strowanych było przez okres 6-12 miesięcy (31 osób), 3-6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(30 osób) i 1-3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(10 osób). Osoby niepełnosprawne w przeważającej części posiadają wykształcenie zasadnicze zawodowe (53 osoby) oraz gimnazjalne i niższe (42 osoby).</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 analizy danych dotyczą</w:t>
      </w:r>
      <w:r>
        <w:rPr>
          <w:rFonts w:ascii="Times New Roman" w:eastAsia="Times New Roman" w:hAnsi="Times New Roman" w:cs="Times New Roman"/>
        </w:rPr>
        <w:t xml:space="preserve">cych wieku osób niepełnosprawnych wynika, że najliczniejszą grupę stanowią osoby w wieku 55-59 lat (36 osób) oraz 45-54 lat (35 osób). Przeważająca część osób niepełnosprawnych posiada staż pracy w przedziale 10-20 lat (33 osoby) oraz 20-30 lat (27 osób). </w:t>
      </w:r>
      <w:r>
        <w:rPr>
          <w:rFonts w:ascii="Times New Roman" w:eastAsia="Times New Roman" w:hAnsi="Times New Roman" w:cs="Times New Roman"/>
        </w:rPr>
        <w:t xml:space="preserve">Zarejestrowanych było także 19 osób nie posiadających doświadczenia zawodowego. W ciągu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podjęło pracę lub uczestniczyło w różnych formach aktywizacji 69 osób niepełnosprawnych. W przeważającej części była to praca niesubsydiowana (35 osób), praca s</w:t>
      </w:r>
      <w:r>
        <w:rPr>
          <w:rFonts w:ascii="Times New Roman" w:eastAsia="Times New Roman" w:hAnsi="Times New Roman" w:cs="Times New Roman"/>
        </w:rPr>
        <w:t>ubsydiowana (15 osób) oraz staże (14 osób). D. Osoby młode w wieku 18-25 lat oraz powyżej 50 roku życia Osoby młode do 25 roku życia wchodząc na rynek pracy napotykają często na bariery związane z brakiem doświadczenia zawodowego i ograniczonymi umiejętnoś</w:t>
      </w:r>
      <w:r>
        <w:rPr>
          <w:rFonts w:ascii="Times New Roman" w:eastAsia="Times New Roman" w:hAnsi="Times New Roman" w:cs="Times New Roman"/>
        </w:rPr>
        <w:t xml:space="preserve">ciami skutecznego poszukiwania pracy. Ponadto znaczna część osób posiada kwalifikacje niedostosowane do potrzeb lokalnych pracodawców, co utrudnia skuteczne poszukiwanie pracy. Uwzględniając dane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zarejestrowanych było 819 osób do </w:t>
      </w:r>
      <w:r>
        <w:rPr>
          <w:rFonts w:ascii="Times New Roman" w:eastAsia="Times New Roman" w:hAnsi="Times New Roman" w:cs="Times New Roman"/>
        </w:rPr>
        <w:t xml:space="preserve">25 lat i była to liczba wyższa niż w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gdy zarejestrowanych było 719 osób w tej kategorii wiekowej. Udział procentowy osób młodych w grupie bezrobotnych mimo zmian ilościowych nie uległ istotnym zmianom i wyniósł odpowiednio 22,8% i 22,9%. Mając na u</w:t>
      </w:r>
      <w:r>
        <w:rPr>
          <w:rFonts w:ascii="Times New Roman" w:eastAsia="Times New Roman" w:hAnsi="Times New Roman" w:cs="Times New Roman"/>
        </w:rPr>
        <w:t xml:space="preserve">wadze czas pozostawania bez pracy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najwięcej, bo 208 osób do 25 roku życia, przebywało w ewidencji przez okres 1-3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(25,4%). Zbliżona wielkością była grupa osób zarejestrowanych przez okres 3-6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których odnotowano 193. Poz</w:t>
      </w:r>
      <w:r>
        <w:rPr>
          <w:rFonts w:ascii="Times New Roman" w:eastAsia="Times New Roman" w:hAnsi="Times New Roman" w:cs="Times New Roman"/>
        </w:rPr>
        <w:t>ytywnym zjawiskiem jest relatywnie mały udział osób bezrobotnych powyżej 24 miesięcy, które stanowiły 9% zarejestrowanych. Analiza danych dotyczących wykształcenia wskazuje, że najliczniejszą grupą wśród młodych bezrobotnych były osoby z wykształceniem zas</w:t>
      </w:r>
      <w:r>
        <w:rPr>
          <w:rFonts w:ascii="Times New Roman" w:eastAsia="Times New Roman" w:hAnsi="Times New Roman" w:cs="Times New Roman"/>
        </w:rPr>
        <w:t>adniczym zawodowym, których zarejestrowanych było 275 (33,6%) oraz policealnym i średnim zawodowym 204 osoby (24,9%). Odnotowano także 173 osoby posiadające wykształcenie gimnazjalne i niższe, co jest znaczącą ilością.</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Uwzględniając czynnik wieku grupą bez</w:t>
      </w:r>
      <w:r>
        <w:rPr>
          <w:rFonts w:ascii="Times New Roman" w:eastAsia="Times New Roman" w:hAnsi="Times New Roman" w:cs="Times New Roman"/>
        </w:rPr>
        <w:t xml:space="preserve">robotnych, która napotyka na dodatkowe trudności w uzyskaniu zatrudnienia są także osoby powyżej 50 roku życia. Na koniec grudnia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zarejestrowanych było 765 osób powyżej 50 roku życia, które stanowiły 21,3% zarejestrowanych bezrobotnych. Dla porówna</w:t>
      </w:r>
      <w:r>
        <w:rPr>
          <w:rFonts w:ascii="Times New Roman" w:eastAsia="Times New Roman" w:hAnsi="Times New Roman" w:cs="Times New Roman"/>
        </w:rPr>
        <w:t xml:space="preserve">nia na koniec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zarejestrowane były 633 osoby, które stanowiły 20,2% populacji bezrobotnych. Przedstawione dane wskazują na nieznaczny wzrost udziału osób powyżej 50 roku życia, mimo realizacji w ostatnich latach znacznej liczby programów bezpośredni</w:t>
      </w:r>
      <w:r>
        <w:rPr>
          <w:rFonts w:ascii="Times New Roman" w:eastAsia="Times New Roman" w:hAnsi="Times New Roman" w:cs="Times New Roman"/>
        </w:rPr>
        <w:t xml:space="preserve">o adresowanych do tej grupy. Analizując czas pozostawania bez pracy największa liczba osób przebywała w ewidencji przez okres 6-12 miesięcy (154) oraz 12-24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xml:space="preserve"> (141). Znaczący był także udział osób pozostających bez pracy powyżej 24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których zarejes</w:t>
      </w:r>
      <w:r>
        <w:rPr>
          <w:rFonts w:ascii="Times New Roman" w:eastAsia="Times New Roman" w:hAnsi="Times New Roman" w:cs="Times New Roman"/>
        </w:rPr>
        <w:t xml:space="preserve">trowanych było 138 (18%). Porównując jednak dane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zaobserwować możemy znaczący spadek liczebności tej grupy bezrobotnych. Na koniec grudnia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zarejestrowanych było 268 osób pozostających bez pracy pow. 24 </w:t>
      </w:r>
      <w:proofErr w:type="spellStart"/>
      <w:r>
        <w:rPr>
          <w:rFonts w:ascii="Times New Roman" w:eastAsia="Times New Roman" w:hAnsi="Times New Roman" w:cs="Times New Roman"/>
        </w:rPr>
        <w:t>m-cy</w:t>
      </w:r>
      <w:proofErr w:type="spellEnd"/>
      <w:r>
        <w:rPr>
          <w:rFonts w:ascii="Times New Roman" w:eastAsia="Times New Roman" w:hAnsi="Times New Roman" w:cs="Times New Roman"/>
        </w:rPr>
        <w:t>, które stanowiły 42,3%.</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Udział</w:t>
      </w:r>
      <w:r>
        <w:rPr>
          <w:rFonts w:ascii="Times New Roman" w:eastAsia="Times New Roman" w:hAnsi="Times New Roman" w:cs="Times New Roman"/>
        </w:rPr>
        <w:t xml:space="preserve"> osób bezrobotnych powyżej 50 roku życia w podjęciach pracy i aktywnych formach wyniósł 16% i był niższy niż udział tej grupy wśród ogółu bezrobotnych. Wymaga to zintensyfikowania działań.</w:t>
      </w:r>
    </w:p>
    <w:p w:rsidR="00FB5815" w:rsidRDefault="00EF065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(rozdział opracowano na podstawie dokumentu: Powiatowy Program Prze</w:t>
      </w:r>
      <w:r>
        <w:rPr>
          <w:rFonts w:ascii="Times New Roman" w:eastAsia="Times New Roman" w:hAnsi="Times New Roman" w:cs="Times New Roman"/>
          <w:i/>
        </w:rPr>
        <w:t xml:space="preserve">ciwdziałania Bezrobociu i Aktywizacji Lokalnego Rynku Pracy na lata 2014-2020, Sępólno Krajeńskie 2014 </w:t>
      </w:r>
      <w:proofErr w:type="spellStart"/>
      <w:r>
        <w:rPr>
          <w:rFonts w:ascii="Times New Roman" w:eastAsia="Times New Roman" w:hAnsi="Times New Roman" w:cs="Times New Roman"/>
          <w:i/>
        </w:rPr>
        <w:t>r</w:t>
      </w:r>
      <w:proofErr w:type="spellEnd"/>
      <w:r>
        <w:rPr>
          <w:rFonts w:ascii="Times New Roman" w:eastAsia="Times New Roman" w:hAnsi="Times New Roman" w:cs="Times New Roman"/>
          <w:i/>
        </w:rPr>
        <w:t>., opracowanego przez Powiatowy Urząd Pracy w Sępólnie Krajeńskim)</w:t>
      </w:r>
    </w:p>
    <w:p w:rsidR="00FB5815" w:rsidRDefault="00EF065D">
      <w:pPr>
        <w:pStyle w:val="Nagwek2"/>
        <w:rPr>
          <w:rFonts w:ascii="Times New Roman" w:eastAsia="Times New Roman" w:hAnsi="Times New Roman"/>
          <w:color w:val="000000"/>
          <w:sz w:val="22"/>
          <w:szCs w:val="22"/>
        </w:rPr>
      </w:pPr>
      <w:bookmarkStart w:id="38" w:name="_heading=h.41mghml" w:colFirst="0" w:colLast="0"/>
      <w:bookmarkEnd w:id="38"/>
      <w:r>
        <w:rPr>
          <w:rFonts w:ascii="Times New Roman" w:eastAsia="Times New Roman" w:hAnsi="Times New Roman"/>
          <w:color w:val="000000"/>
          <w:sz w:val="22"/>
          <w:szCs w:val="22"/>
        </w:rPr>
        <w:lastRenderedPageBreak/>
        <w:t>3.5 Problemy społeczne</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obszarze LGD Stowarzyszenia NASZA KRAJNA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 pomocy społecznej skorzystało 1710 rodzin, które liczyły 5243 osoby (12,62% ogółu obszaru). Najtrudniejsza sytuacja występowała na terenie gmin Kamień Krajeński i Sośno.</w:t>
      </w:r>
    </w:p>
    <w:p w:rsidR="00FB5815" w:rsidRDefault="00EF065D">
      <w:pPr>
        <w:widowControl w:val="0"/>
        <w:spacing w:before="120" w:after="0" w:line="360" w:lineRule="auto"/>
        <w:rPr>
          <w:rFonts w:ascii="Times New Roman" w:eastAsia="Times New Roman" w:hAnsi="Times New Roman" w:cs="Times New Roman"/>
          <w:i/>
        </w:rPr>
      </w:pPr>
      <w:bookmarkStart w:id="39" w:name="_heading=h.2grqrue" w:colFirst="0" w:colLast="0"/>
      <w:bookmarkEnd w:id="39"/>
      <w:r>
        <w:rPr>
          <w:rFonts w:ascii="Times New Roman" w:eastAsia="Times New Roman" w:hAnsi="Times New Roman" w:cs="Times New Roman"/>
          <w:b/>
          <w:i/>
        </w:rPr>
        <w:t>Tabela 13. Liczba rodzin korzy</w:t>
      </w:r>
      <w:r>
        <w:rPr>
          <w:rFonts w:ascii="Times New Roman" w:eastAsia="Times New Roman" w:hAnsi="Times New Roman" w:cs="Times New Roman"/>
          <w:b/>
          <w:i/>
        </w:rPr>
        <w:t>stających z pomocy społecznej udzielanej przez OPS</w:t>
      </w:r>
    </w:p>
    <w:tbl>
      <w:tblPr>
        <w:tblStyle w:val="ab"/>
        <w:tblW w:w="102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08"/>
        <w:gridCol w:w="911"/>
        <w:gridCol w:w="911"/>
        <w:gridCol w:w="909"/>
        <w:gridCol w:w="872"/>
        <w:gridCol w:w="656"/>
        <w:gridCol w:w="767"/>
        <w:gridCol w:w="1463"/>
        <w:gridCol w:w="1463"/>
      </w:tblGrid>
      <w:tr w:rsidR="00FB5815">
        <w:trPr>
          <w:jc w:val="center"/>
        </w:trPr>
        <w:tc>
          <w:tcPr>
            <w:tcW w:w="2308" w:type="dxa"/>
            <w:vMerge w:val="restart"/>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Jednostka administracyjna</w:t>
            </w:r>
          </w:p>
        </w:tc>
        <w:tc>
          <w:tcPr>
            <w:tcW w:w="1822" w:type="dxa"/>
            <w:gridSpan w:val="2"/>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2010</w:t>
            </w:r>
          </w:p>
        </w:tc>
        <w:tc>
          <w:tcPr>
            <w:tcW w:w="1781" w:type="dxa"/>
            <w:gridSpan w:val="2"/>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2013</w:t>
            </w:r>
          </w:p>
        </w:tc>
        <w:tc>
          <w:tcPr>
            <w:tcW w:w="1423" w:type="dxa"/>
            <w:gridSpan w:val="2"/>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2014</w:t>
            </w:r>
          </w:p>
        </w:tc>
        <w:tc>
          <w:tcPr>
            <w:tcW w:w="1463" w:type="dxa"/>
            <w:vMerge w:val="restart"/>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Udział osób objętych pomocą społeczną w 2013 </w:t>
            </w:r>
            <w:proofErr w:type="spellStart"/>
            <w:r>
              <w:rPr>
                <w:rFonts w:ascii="Times New Roman" w:eastAsia="Times New Roman" w:hAnsi="Times New Roman" w:cs="Times New Roman"/>
                <w:b/>
              </w:rPr>
              <w:t>r</w:t>
            </w:r>
            <w:proofErr w:type="spellEnd"/>
            <w:r>
              <w:rPr>
                <w:rFonts w:ascii="Times New Roman" w:eastAsia="Times New Roman" w:hAnsi="Times New Roman" w:cs="Times New Roman"/>
                <w:b/>
              </w:rPr>
              <w:t>. w ogólnej liczbie mieszkańców</w:t>
            </w:r>
          </w:p>
        </w:tc>
        <w:tc>
          <w:tcPr>
            <w:tcW w:w="1463" w:type="dxa"/>
            <w:vMerge w:val="restart"/>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Udział osób objętych pomocą społeczną w 2014 </w:t>
            </w:r>
            <w:proofErr w:type="spellStart"/>
            <w:r>
              <w:rPr>
                <w:rFonts w:ascii="Times New Roman" w:eastAsia="Times New Roman" w:hAnsi="Times New Roman" w:cs="Times New Roman"/>
                <w:b/>
              </w:rPr>
              <w:t>r</w:t>
            </w:r>
            <w:proofErr w:type="spellEnd"/>
            <w:r>
              <w:rPr>
                <w:rFonts w:ascii="Times New Roman" w:eastAsia="Times New Roman" w:hAnsi="Times New Roman" w:cs="Times New Roman"/>
                <w:b/>
              </w:rPr>
              <w:t>. w ogólnej liczbie mieszkańców</w:t>
            </w:r>
          </w:p>
        </w:tc>
      </w:tr>
      <w:tr w:rsidR="00FB5815">
        <w:trPr>
          <w:cantSplit/>
          <w:trHeight w:val="1134"/>
          <w:jc w:val="center"/>
        </w:trPr>
        <w:tc>
          <w:tcPr>
            <w:tcW w:w="2308" w:type="dxa"/>
            <w:vMerge/>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c>
          <w:tcPr>
            <w:tcW w:w="911"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rodzin</w:t>
            </w:r>
          </w:p>
        </w:tc>
        <w:tc>
          <w:tcPr>
            <w:tcW w:w="911"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osób w rodzinach</w:t>
            </w:r>
          </w:p>
        </w:tc>
        <w:tc>
          <w:tcPr>
            <w:tcW w:w="909"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rodzin</w:t>
            </w:r>
          </w:p>
        </w:tc>
        <w:tc>
          <w:tcPr>
            <w:tcW w:w="872"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osób w rodzinach</w:t>
            </w:r>
          </w:p>
        </w:tc>
        <w:tc>
          <w:tcPr>
            <w:tcW w:w="656"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rodzin</w:t>
            </w:r>
          </w:p>
        </w:tc>
        <w:tc>
          <w:tcPr>
            <w:tcW w:w="767" w:type="dxa"/>
            <w:vAlign w:val="center"/>
          </w:tcPr>
          <w:p w:rsidR="00FB5815" w:rsidRDefault="00EF065D">
            <w:pPr>
              <w:spacing w:before="20" w:after="2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Liczba osób w rodzinach</w:t>
            </w:r>
          </w:p>
        </w:tc>
        <w:tc>
          <w:tcPr>
            <w:tcW w:w="1463" w:type="dxa"/>
            <w:vMerge/>
            <w:shd w:val="clear" w:color="auto" w:fill="FFFF99"/>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c>
          <w:tcPr>
            <w:tcW w:w="1463" w:type="dxa"/>
            <w:vMerge/>
            <w:shd w:val="clear" w:color="auto" w:fill="FFFF99"/>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r>
      <w:tr w:rsidR="00FB5815">
        <w:trPr>
          <w:jc w:val="center"/>
        </w:trPr>
        <w:tc>
          <w:tcPr>
            <w:tcW w:w="2308"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Kamień Krajeński</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334</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1244</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413 </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1482 </w:t>
            </w:r>
          </w:p>
        </w:tc>
        <w:tc>
          <w:tcPr>
            <w:tcW w:w="65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356</w:t>
            </w:r>
          </w:p>
        </w:tc>
        <w:tc>
          <w:tcPr>
            <w:tcW w:w="767"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1282</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21,08%</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18,04%</w:t>
            </w:r>
          </w:p>
        </w:tc>
      </w:tr>
      <w:tr w:rsidR="00FB5815">
        <w:trPr>
          <w:jc w:val="center"/>
        </w:trPr>
        <w:tc>
          <w:tcPr>
            <w:tcW w:w="2308"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Sępólno Krajeńskie</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638</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2016</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477</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1434</w:t>
            </w:r>
          </w:p>
        </w:tc>
        <w:tc>
          <w:tcPr>
            <w:tcW w:w="656"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446</w:t>
            </w:r>
          </w:p>
        </w:tc>
        <w:tc>
          <w:tcPr>
            <w:tcW w:w="767"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1307</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8,90%</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r>
      <w:tr w:rsidR="00FB5815">
        <w:trPr>
          <w:trHeight w:val="250"/>
          <w:jc w:val="center"/>
        </w:trPr>
        <w:tc>
          <w:tcPr>
            <w:tcW w:w="2308" w:type="dxa"/>
            <w:vAlign w:val="center"/>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Sośno</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280</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1048</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979</w:t>
            </w:r>
          </w:p>
        </w:tc>
        <w:tc>
          <w:tcPr>
            <w:tcW w:w="656"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767"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933</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19,08%</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17,88%</w:t>
            </w:r>
          </w:p>
        </w:tc>
      </w:tr>
      <w:tr w:rsidR="00FB5815">
        <w:trPr>
          <w:jc w:val="center"/>
        </w:trPr>
        <w:tc>
          <w:tcPr>
            <w:tcW w:w="2308"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Więcbork</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579</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1788</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669</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1868</w:t>
            </w:r>
          </w:p>
        </w:tc>
        <w:tc>
          <w:tcPr>
            <w:tcW w:w="656"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620</w:t>
            </w:r>
          </w:p>
        </w:tc>
        <w:tc>
          <w:tcPr>
            <w:tcW w:w="767"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1 721</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13,99%</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12,99%</w:t>
            </w:r>
          </w:p>
        </w:tc>
      </w:tr>
      <w:tr w:rsidR="00FB5815">
        <w:trPr>
          <w:jc w:val="center"/>
        </w:trPr>
        <w:tc>
          <w:tcPr>
            <w:tcW w:w="2308" w:type="dxa"/>
            <w:shd w:val="clear" w:color="auto" w:fill="CCFFFF"/>
          </w:tcPr>
          <w:p w:rsidR="00FB5815" w:rsidRDefault="00EF065D">
            <w:pPr>
              <w:spacing w:before="20" w:after="20" w:line="240" w:lineRule="auto"/>
              <w:rPr>
                <w:rFonts w:ascii="Times New Roman" w:eastAsia="Times New Roman" w:hAnsi="Times New Roman" w:cs="Times New Roman"/>
                <w:b/>
              </w:rPr>
            </w:pPr>
            <w:r>
              <w:rPr>
                <w:rFonts w:ascii="Times New Roman" w:eastAsia="Times New Roman" w:hAnsi="Times New Roman" w:cs="Times New Roman"/>
                <w:b/>
              </w:rPr>
              <w:t>Obszar LGD Stowarzyszenia NASZA KRAJNA</w:t>
            </w:r>
          </w:p>
        </w:tc>
        <w:tc>
          <w:tcPr>
            <w:tcW w:w="911"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1831</w:t>
            </w:r>
          </w:p>
        </w:tc>
        <w:tc>
          <w:tcPr>
            <w:tcW w:w="911"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6096</w:t>
            </w:r>
          </w:p>
        </w:tc>
        <w:tc>
          <w:tcPr>
            <w:tcW w:w="909"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1859</w:t>
            </w:r>
          </w:p>
        </w:tc>
        <w:tc>
          <w:tcPr>
            <w:tcW w:w="872"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5763</w:t>
            </w:r>
          </w:p>
        </w:tc>
        <w:tc>
          <w:tcPr>
            <w:tcW w:w="656" w:type="dxa"/>
            <w:shd w:val="clear" w:color="auto" w:fill="CCFFFF"/>
          </w:tcPr>
          <w:p w:rsidR="00FB5815" w:rsidRDefault="00FB5815">
            <w:pPr>
              <w:spacing w:before="20" w:after="0" w:line="240" w:lineRule="auto"/>
              <w:jc w:val="center"/>
              <w:rPr>
                <w:rFonts w:ascii="Times New Roman" w:eastAsia="Times New Roman" w:hAnsi="Times New Roman" w:cs="Times New Roman"/>
                <w:b/>
              </w:rPr>
            </w:pPr>
          </w:p>
          <w:p w:rsidR="00FB5815" w:rsidRDefault="00EF065D">
            <w:pPr>
              <w:spacing w:after="20" w:line="240" w:lineRule="auto"/>
              <w:jc w:val="center"/>
              <w:rPr>
                <w:rFonts w:ascii="Times New Roman" w:eastAsia="Times New Roman" w:hAnsi="Times New Roman" w:cs="Times New Roman"/>
                <w:b/>
              </w:rPr>
            </w:pPr>
            <w:r>
              <w:rPr>
                <w:rFonts w:ascii="Times New Roman" w:eastAsia="Times New Roman" w:hAnsi="Times New Roman" w:cs="Times New Roman"/>
                <w:b/>
              </w:rPr>
              <w:t>1710</w:t>
            </w:r>
          </w:p>
        </w:tc>
        <w:tc>
          <w:tcPr>
            <w:tcW w:w="767"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5243</w:t>
            </w:r>
          </w:p>
        </w:tc>
        <w:tc>
          <w:tcPr>
            <w:tcW w:w="1463"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13,41%</w:t>
            </w:r>
          </w:p>
        </w:tc>
        <w:tc>
          <w:tcPr>
            <w:tcW w:w="1463"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12,62%</w:t>
            </w:r>
          </w:p>
        </w:tc>
      </w:tr>
      <w:tr w:rsidR="00FB5815">
        <w:trPr>
          <w:jc w:val="center"/>
        </w:trPr>
        <w:tc>
          <w:tcPr>
            <w:tcW w:w="2308" w:type="dxa"/>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Województwo Kujawsko – Pomorskie</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89 735</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242 461</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92 153</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240 362</w:t>
            </w:r>
          </w:p>
        </w:tc>
        <w:tc>
          <w:tcPr>
            <w:tcW w:w="656" w:type="dxa"/>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b. d.</w:t>
            </w:r>
          </w:p>
        </w:tc>
        <w:tc>
          <w:tcPr>
            <w:tcW w:w="7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b. d.</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11,47%</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B5815">
        <w:trPr>
          <w:jc w:val="center"/>
        </w:trPr>
        <w:tc>
          <w:tcPr>
            <w:tcW w:w="2308"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Polska</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1 229 371</w:t>
            </w:r>
          </w:p>
        </w:tc>
        <w:tc>
          <w:tcPr>
            <w:tcW w:w="91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3 338 703</w:t>
            </w:r>
          </w:p>
        </w:tc>
        <w:tc>
          <w:tcPr>
            <w:tcW w:w="90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1 240 697</w:t>
            </w:r>
          </w:p>
        </w:tc>
        <w:tc>
          <w:tcPr>
            <w:tcW w:w="872"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3 204 830</w:t>
            </w:r>
          </w:p>
        </w:tc>
        <w:tc>
          <w:tcPr>
            <w:tcW w:w="656" w:type="dxa"/>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b. d.</w:t>
            </w:r>
          </w:p>
        </w:tc>
        <w:tc>
          <w:tcPr>
            <w:tcW w:w="7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b. d.</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8,32%</w:t>
            </w:r>
          </w:p>
        </w:tc>
        <w:tc>
          <w:tcPr>
            <w:tcW w:w="1463"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sprawozdań OPS gmin obszaru</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Powody przyznawania świadczeń pomocy społecznej związane są przede wszystkim z utrzymującym się bezrobociem, pogarszającą się sytuacją ekonomiczną rodzin, zwiększeniem się częstotliwości występowania długotrwałych chorób i niepełnosprawności oraz niezaradn</w:t>
      </w:r>
      <w:r>
        <w:rPr>
          <w:rFonts w:ascii="Times New Roman" w:eastAsia="Times New Roman" w:hAnsi="Times New Roman" w:cs="Times New Roman"/>
        </w:rPr>
        <w:t>ością życiową utrudniającą codzienną egzystencję rodzin.</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terenie obszaru dominującym problemem mieszkańców i przyczyną korzystania z pomocy społecznej jest bezrobocie, które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dotknęło ogółem 1040 rodzin (60,82% rodzin objętych pomocą). Brak pra</w:t>
      </w:r>
      <w:r>
        <w:rPr>
          <w:rFonts w:ascii="Times New Roman" w:eastAsia="Times New Roman" w:hAnsi="Times New Roman" w:cs="Times New Roman"/>
        </w:rPr>
        <w:t>cy przekłada się na problem ubóstwa, którego doświadczyło  54,04 % rodzin, które zgłosiły się do ośrodków pomocy społecznej.</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Kolejnym dominującym czynnikiem przyznawania świadczeń pomocy społecznej są przyczyny zdrowotne, tzn. długotrwała choroba oraz częs</w:t>
      </w:r>
      <w:r>
        <w:rPr>
          <w:rFonts w:ascii="Times New Roman" w:eastAsia="Times New Roman" w:hAnsi="Times New Roman" w:cs="Times New Roman"/>
        </w:rPr>
        <w:t>to powiązana z nią niepełnosprawność. Rodziny w zetknięciu z ubóstwem zmuszone są często do podejmowania trudnych wyborów pomiędzy rozpoczęciem lub kontynuowaniem leczenia, a koniecznością zaspokojenia podstawowych potrzeb bytowych. Problem długotrwałej lu</w:t>
      </w:r>
      <w:r>
        <w:rPr>
          <w:rFonts w:ascii="Times New Roman" w:eastAsia="Times New Roman" w:hAnsi="Times New Roman" w:cs="Times New Roman"/>
        </w:rPr>
        <w:t>b ciężkiej choroby wystąpił u 830 rodzin, natomiast niepełnosprawność dotyczyła 654 rodzin</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Należy nadmienić, że jedna rodzina może mieć więcej niż jeden powód, dla którego znalazła się w trudnej sytuacji.</w:t>
      </w:r>
      <w:r>
        <w:rPr>
          <w:rFonts w:ascii="Times New Roman" w:eastAsia="Times New Roman" w:hAnsi="Times New Roman" w:cs="Times New Roman"/>
          <w:highlight w:val="white"/>
        </w:rPr>
        <w:t xml:space="preserve"> </w:t>
      </w:r>
      <w:r>
        <w:rPr>
          <w:rFonts w:ascii="Times New Roman" w:eastAsia="Times New Roman" w:hAnsi="Times New Roman" w:cs="Times New Roman"/>
        </w:rPr>
        <w:t>Większość beneficjentów pomocy społecznej zmaga się</w:t>
      </w:r>
      <w:r>
        <w:rPr>
          <w:rFonts w:ascii="Times New Roman" w:eastAsia="Times New Roman" w:hAnsi="Times New Roman" w:cs="Times New Roman"/>
        </w:rPr>
        <w:t xml:space="preserve"> z kilkoma problemami jednocześnie, dlatego kluczowe znaczenie ma indywidualne podejście do objętego pomocą mieszkańca.</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Terenu nie ominął problem bezdomności.</w:t>
      </w:r>
    </w:p>
    <w:p w:rsidR="00FB5815" w:rsidRDefault="00EF065D">
      <w:pPr>
        <w:widowControl w:val="0"/>
        <w:spacing w:before="120" w:after="0" w:line="360" w:lineRule="auto"/>
        <w:rPr>
          <w:rFonts w:ascii="Times New Roman" w:eastAsia="Times New Roman" w:hAnsi="Times New Roman" w:cs="Times New Roman"/>
          <w:i/>
        </w:rPr>
      </w:pPr>
      <w:bookmarkStart w:id="40" w:name="_heading=h.vx1227" w:colFirst="0" w:colLast="0"/>
      <w:bookmarkEnd w:id="40"/>
      <w:r>
        <w:rPr>
          <w:rFonts w:ascii="Times New Roman" w:eastAsia="Times New Roman" w:hAnsi="Times New Roman" w:cs="Times New Roman"/>
          <w:b/>
          <w:i/>
        </w:rPr>
        <w:t xml:space="preserve">Tabela 14. Powody korzystania z pomocy społecznej w 2014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c"/>
        <w:tblW w:w="10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05"/>
        <w:gridCol w:w="1244"/>
        <w:gridCol w:w="1399"/>
        <w:gridCol w:w="1031"/>
        <w:gridCol w:w="1167"/>
        <w:gridCol w:w="1018"/>
      </w:tblGrid>
      <w:tr w:rsidR="00FB5815">
        <w:trPr>
          <w:jc w:val="center"/>
        </w:trPr>
        <w:tc>
          <w:tcPr>
            <w:tcW w:w="4305" w:type="dxa"/>
            <w:vMerge w:val="restart"/>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Powód</w:t>
            </w:r>
          </w:p>
        </w:tc>
        <w:tc>
          <w:tcPr>
            <w:tcW w:w="4841" w:type="dxa"/>
            <w:gridSpan w:val="4"/>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Liczba rodzin w 2014 </w:t>
            </w:r>
            <w:proofErr w:type="spellStart"/>
            <w:r>
              <w:rPr>
                <w:rFonts w:ascii="Times New Roman" w:eastAsia="Times New Roman" w:hAnsi="Times New Roman" w:cs="Times New Roman"/>
                <w:b/>
              </w:rPr>
              <w:t>r</w:t>
            </w:r>
            <w:proofErr w:type="spellEnd"/>
            <w:r>
              <w:rPr>
                <w:rFonts w:ascii="Times New Roman" w:eastAsia="Times New Roman" w:hAnsi="Times New Roman" w:cs="Times New Roman"/>
                <w:b/>
              </w:rPr>
              <w:t>.</w:t>
            </w:r>
          </w:p>
        </w:tc>
        <w:tc>
          <w:tcPr>
            <w:tcW w:w="1018" w:type="dxa"/>
            <w:vMerge w:val="restart"/>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Powiat</w:t>
            </w:r>
          </w:p>
        </w:tc>
      </w:tr>
      <w:tr w:rsidR="00FB5815">
        <w:trPr>
          <w:trHeight w:val="604"/>
          <w:jc w:val="center"/>
        </w:trPr>
        <w:tc>
          <w:tcPr>
            <w:tcW w:w="4305" w:type="dxa"/>
            <w:vMerge/>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c>
          <w:tcPr>
            <w:tcW w:w="1244"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Kamień Krajeński</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Sępólno Krajeńskie</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Sośno</w:t>
            </w:r>
          </w:p>
        </w:tc>
        <w:tc>
          <w:tcPr>
            <w:tcW w:w="1167" w:type="dxa"/>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Więcbork</w:t>
            </w:r>
          </w:p>
        </w:tc>
        <w:tc>
          <w:tcPr>
            <w:tcW w:w="1018" w:type="dxa"/>
            <w:vMerge/>
            <w:shd w:val="clear" w:color="auto" w:fill="FFFF99"/>
            <w:vAlign w:val="center"/>
          </w:tcPr>
          <w:p w:rsidR="00FB5815" w:rsidRDefault="00FB5815">
            <w:pPr>
              <w:widowControl w:val="0"/>
              <w:pBdr>
                <w:top w:val="nil"/>
                <w:left w:val="nil"/>
                <w:bottom w:val="nil"/>
                <w:right w:val="nil"/>
                <w:between w:val="nil"/>
              </w:pBdr>
              <w:spacing w:after="0"/>
              <w:rPr>
                <w:rFonts w:ascii="Times New Roman" w:eastAsia="Times New Roman" w:hAnsi="Times New Roman" w:cs="Times New Roman"/>
                <w:b/>
              </w:rPr>
            </w:pPr>
          </w:p>
        </w:tc>
      </w:tr>
      <w:tr w:rsidR="00FB5815">
        <w:trPr>
          <w:trHeight w:val="447"/>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Bezrobocie (brak pracy)</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245</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313</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165</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317</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1040</w:t>
            </w:r>
          </w:p>
        </w:tc>
      </w:tr>
      <w:tr w:rsidR="00FB5815">
        <w:trPr>
          <w:trHeight w:val="283"/>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Niepełnosprawność</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191</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291</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654</w:t>
            </w:r>
          </w:p>
        </w:tc>
      </w:tr>
      <w:tr w:rsidR="00FB5815">
        <w:trPr>
          <w:trHeight w:val="283"/>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lastRenderedPageBreak/>
              <w:t>Długotrwała lub ciężka choroba</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204</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362</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830</w:t>
            </w:r>
          </w:p>
        </w:tc>
      </w:tr>
      <w:tr w:rsidR="00FB5815">
        <w:trPr>
          <w:trHeight w:val="283"/>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Ubóstwo</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189</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250</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142</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343</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924</w:t>
            </w:r>
          </w:p>
        </w:tc>
      </w:tr>
      <w:tr w:rsidR="00FB5815">
        <w:trPr>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Potrzeba ochrony macierzyństwa</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181</w:t>
            </w:r>
          </w:p>
        </w:tc>
      </w:tr>
      <w:tr w:rsidR="00FB5815">
        <w:trPr>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 xml:space="preserve">Bezradność w sprawach  opiekuńczo – wychowawczych  i prowadzenia gosp. </w:t>
            </w:r>
            <w:proofErr w:type="spellStart"/>
            <w:r>
              <w:rPr>
                <w:rFonts w:ascii="Times New Roman" w:eastAsia="Times New Roman" w:hAnsi="Times New Roman" w:cs="Times New Roman"/>
              </w:rPr>
              <w:t>dom</w:t>
            </w:r>
            <w:proofErr w:type="spellEnd"/>
            <w:r>
              <w:rPr>
                <w:rFonts w:ascii="Times New Roman" w:eastAsia="Times New Roman" w:hAnsi="Times New Roman" w:cs="Times New Roman"/>
              </w:rPr>
              <w:t>.</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126</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208</w:t>
            </w:r>
          </w:p>
        </w:tc>
      </w:tr>
      <w:tr w:rsidR="00FB5815">
        <w:trPr>
          <w:trHeight w:val="382"/>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Przemoc w rodzinie</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47</w:t>
            </w:r>
          </w:p>
        </w:tc>
      </w:tr>
      <w:tr w:rsidR="00FB5815">
        <w:trPr>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Alkoholizm</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201</w:t>
            </w:r>
          </w:p>
        </w:tc>
      </w:tr>
      <w:tr w:rsidR="00FB5815">
        <w:trPr>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Trudności w przystosowaniu do życia po opuszczeniu zakładu karnego</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r>
      <w:tr w:rsidR="00FB5815">
        <w:trPr>
          <w:jc w:val="center"/>
        </w:trPr>
        <w:tc>
          <w:tcPr>
            <w:tcW w:w="4305" w:type="dxa"/>
            <w:vAlign w:val="center"/>
          </w:tcPr>
          <w:p w:rsidR="00FB5815" w:rsidRDefault="00EF065D">
            <w:pPr>
              <w:spacing w:before="20" w:after="20" w:line="240" w:lineRule="auto"/>
              <w:rPr>
                <w:rFonts w:ascii="Times New Roman" w:eastAsia="Times New Roman" w:hAnsi="Times New Roman" w:cs="Times New Roman"/>
              </w:rPr>
            </w:pPr>
            <w:r>
              <w:rPr>
                <w:rFonts w:ascii="Times New Roman" w:eastAsia="Times New Roman" w:hAnsi="Times New Roman" w:cs="Times New Roman"/>
              </w:rPr>
              <w:t>Bezdomność</w:t>
            </w:r>
          </w:p>
        </w:tc>
        <w:tc>
          <w:tcPr>
            <w:tcW w:w="1244"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99"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031" w:type="dxa"/>
            <w:vAlign w:val="center"/>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67" w:type="dxa"/>
            <w:vAlign w:val="center"/>
          </w:tcPr>
          <w:p w:rsidR="00FB5815" w:rsidRDefault="00EF065D">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18" w:type="dxa"/>
            <w:shd w:val="clear" w:color="auto" w:fill="CCFFFF"/>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r>
    </w:tbl>
    <w:p w:rsidR="00FB5815" w:rsidRDefault="00EF065D">
      <w:pPr>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sprawozdań OPS gmin obszaru</w:t>
      </w:r>
    </w:p>
    <w:p w:rsidR="00FB5815" w:rsidRDefault="00EF065D">
      <w:pPr>
        <w:pStyle w:val="Nagwek3"/>
        <w:rPr>
          <w:rFonts w:ascii="Times New Roman" w:eastAsia="Times New Roman" w:hAnsi="Times New Roman" w:cs="Times New Roman"/>
          <w:color w:val="000000"/>
        </w:rPr>
      </w:pPr>
      <w:bookmarkStart w:id="41" w:name="_heading=h.3fwokq0" w:colFirst="0" w:colLast="0"/>
      <w:bookmarkEnd w:id="41"/>
      <w:r>
        <w:rPr>
          <w:rFonts w:ascii="Times New Roman" w:eastAsia="Times New Roman" w:hAnsi="Times New Roman" w:cs="Times New Roman"/>
          <w:color w:val="000000"/>
        </w:rPr>
        <w:t>3.5.1 Osoby niepełnosprawne</w:t>
      </w:r>
    </w:p>
    <w:p w:rsidR="00FB5815" w:rsidRDefault="00EF065D">
      <w:pPr>
        <w:spacing w:before="120" w:after="120" w:line="240" w:lineRule="auto"/>
        <w:ind w:firstLine="851"/>
        <w:jc w:val="both"/>
        <w:rPr>
          <w:rFonts w:ascii="Times New Roman" w:eastAsia="Times New Roman" w:hAnsi="Times New Roman" w:cs="Times New Roman"/>
        </w:rPr>
      </w:pPr>
      <w:r>
        <w:rPr>
          <w:rFonts w:ascii="Times New Roman" w:eastAsia="Times New Roman" w:hAnsi="Times New Roman" w:cs="Times New Roman"/>
        </w:rPr>
        <w:t>Osoby niepełnosprawne borykają się przede wszystkim z  problemami typu:</w:t>
      </w:r>
    </w:p>
    <w:p w:rsidR="00FB5815" w:rsidRDefault="00EF065D">
      <w:pPr>
        <w:numPr>
          <w:ilvl w:val="0"/>
          <w:numId w:val="19"/>
        </w:numPr>
        <w:spacing w:before="120" w:after="0" w:line="240" w:lineRule="auto"/>
        <w:ind w:left="851" w:hanging="396"/>
        <w:jc w:val="both"/>
        <w:rPr>
          <w:rFonts w:ascii="Times New Roman" w:eastAsia="Times New Roman" w:hAnsi="Times New Roman" w:cs="Times New Roman"/>
          <w:i/>
        </w:rPr>
      </w:pPr>
      <w:r>
        <w:rPr>
          <w:rFonts w:ascii="Times New Roman" w:eastAsia="Times New Roman" w:hAnsi="Times New Roman" w:cs="Times New Roman"/>
        </w:rPr>
        <w:t>brak pracy,</w:t>
      </w:r>
    </w:p>
    <w:p w:rsidR="00FB5815" w:rsidRDefault="00EF065D">
      <w:pPr>
        <w:numPr>
          <w:ilvl w:val="0"/>
          <w:numId w:val="19"/>
        </w:numPr>
        <w:spacing w:after="0" w:line="240" w:lineRule="auto"/>
        <w:ind w:left="851" w:hanging="396"/>
        <w:jc w:val="both"/>
        <w:rPr>
          <w:rFonts w:ascii="Times New Roman" w:eastAsia="Times New Roman" w:hAnsi="Times New Roman" w:cs="Times New Roman"/>
          <w:i/>
        </w:rPr>
      </w:pPr>
      <w:r>
        <w:rPr>
          <w:rFonts w:ascii="Times New Roman" w:eastAsia="Times New Roman" w:hAnsi="Times New Roman" w:cs="Times New Roman"/>
        </w:rPr>
        <w:t>utrudniony dostęp do leczenia i rehabilitacji (wysokie koszty, „kolejki”, niewystarczający zakres itp.),</w:t>
      </w:r>
    </w:p>
    <w:p w:rsidR="00FB5815" w:rsidRDefault="00EF065D">
      <w:pPr>
        <w:numPr>
          <w:ilvl w:val="0"/>
          <w:numId w:val="19"/>
        </w:numPr>
        <w:spacing w:after="0" w:line="240" w:lineRule="auto"/>
        <w:ind w:left="851" w:hanging="396"/>
        <w:jc w:val="both"/>
        <w:rPr>
          <w:rFonts w:ascii="Times New Roman" w:eastAsia="Times New Roman" w:hAnsi="Times New Roman" w:cs="Times New Roman"/>
          <w:i/>
        </w:rPr>
      </w:pPr>
      <w:r>
        <w:rPr>
          <w:rFonts w:ascii="Times New Roman" w:eastAsia="Times New Roman" w:hAnsi="Times New Roman" w:cs="Times New Roman"/>
        </w:rPr>
        <w:t>bariery architektoniczne i komunikacyjne (zarówno w przestrzeni publicznej i prywatnej),</w:t>
      </w:r>
    </w:p>
    <w:p w:rsidR="00FB5815" w:rsidRDefault="00EF065D">
      <w:pPr>
        <w:numPr>
          <w:ilvl w:val="0"/>
          <w:numId w:val="19"/>
        </w:numPr>
        <w:spacing w:after="0" w:line="240" w:lineRule="auto"/>
        <w:ind w:left="851" w:hanging="396"/>
        <w:jc w:val="both"/>
        <w:rPr>
          <w:rFonts w:ascii="Times New Roman" w:eastAsia="Times New Roman" w:hAnsi="Times New Roman" w:cs="Times New Roman"/>
          <w:i/>
        </w:rPr>
      </w:pPr>
      <w:r>
        <w:rPr>
          <w:rFonts w:ascii="Times New Roman" w:eastAsia="Times New Roman" w:hAnsi="Times New Roman" w:cs="Times New Roman"/>
        </w:rPr>
        <w:t>wycofanie się z życia społecznego (z własnej woli lub przez „o</w:t>
      </w:r>
      <w:r>
        <w:rPr>
          <w:rFonts w:ascii="Times New Roman" w:eastAsia="Times New Roman" w:hAnsi="Times New Roman" w:cs="Times New Roman"/>
        </w:rPr>
        <w:t>drzucenie”).</w:t>
      </w:r>
    </w:p>
    <w:p w:rsidR="00FB5815" w:rsidRDefault="00EF065D">
      <w:pPr>
        <w:spacing w:after="120" w:line="240" w:lineRule="auto"/>
        <w:ind w:firstLine="851"/>
        <w:jc w:val="both"/>
        <w:rPr>
          <w:rFonts w:ascii="Times New Roman" w:eastAsia="Times New Roman" w:hAnsi="Times New Roman" w:cs="Times New Roman"/>
        </w:rPr>
      </w:pPr>
      <w:r>
        <w:rPr>
          <w:rFonts w:ascii="Times New Roman" w:eastAsia="Times New Roman" w:hAnsi="Times New Roman" w:cs="Times New Roman"/>
          <w:b/>
        </w:rPr>
        <w:t>Powiatowy Zespół do Spraw Orzekania o Niepełnosprawności</w:t>
      </w:r>
      <w:r>
        <w:rPr>
          <w:rFonts w:ascii="Times New Roman" w:eastAsia="Times New Roman" w:hAnsi="Times New Roman" w:cs="Times New Roman"/>
        </w:rPr>
        <w:t xml:space="preserve"> (PZSON) w Sępólnie Krajeńskim z siedzibą w Więcborku w roku 2014 wydał 1505 orzeczeń o niepełnosprawności oraz 176 kart parkingowych.</w:t>
      </w:r>
    </w:p>
    <w:p w:rsidR="00FB5815" w:rsidRDefault="00EF065D">
      <w:pPr>
        <w:spacing w:before="120" w:after="120" w:line="240" w:lineRule="auto"/>
        <w:ind w:firstLine="851"/>
        <w:jc w:val="both"/>
        <w:rPr>
          <w:rFonts w:ascii="Times New Roman" w:eastAsia="Times New Roman" w:hAnsi="Times New Roman" w:cs="Times New Roman"/>
        </w:rPr>
      </w:pPr>
      <w:r>
        <w:rPr>
          <w:rFonts w:ascii="Times New Roman" w:eastAsia="Times New Roman" w:hAnsi="Times New Roman" w:cs="Times New Roman"/>
        </w:rPr>
        <w:t>Coraz częstszą przyczyną orzekania niepełnosprawnośc</w:t>
      </w:r>
      <w:r>
        <w:rPr>
          <w:rFonts w:ascii="Times New Roman" w:eastAsia="Times New Roman" w:hAnsi="Times New Roman" w:cs="Times New Roman"/>
        </w:rPr>
        <w:t xml:space="preserve">i są upośledzenia umysłowe i choroby psychiczne. W 2011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PZSON wydał 63 takie orzeczenia, w 2012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było ich 179, natomiast w już I połowie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aż 112.</w:t>
      </w:r>
    </w:p>
    <w:p w:rsidR="00FB5815" w:rsidRDefault="00EF065D">
      <w:pPr>
        <w:spacing w:before="120" w:after="120" w:line="240" w:lineRule="auto"/>
        <w:ind w:firstLine="851"/>
        <w:jc w:val="both"/>
        <w:rPr>
          <w:rFonts w:ascii="Times New Roman" w:eastAsia="Times New Roman" w:hAnsi="Times New Roman" w:cs="Times New Roman"/>
        </w:rPr>
      </w:pPr>
      <w:r>
        <w:rPr>
          <w:rFonts w:ascii="Times New Roman" w:eastAsia="Times New Roman" w:hAnsi="Times New Roman" w:cs="Times New Roman"/>
        </w:rPr>
        <w:t xml:space="preserve">W Powiatowym Centrum Pomocy Rodzinie w Sępólnie Kraj. z siedzibą w Więcborku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udzielano </w:t>
      </w:r>
      <w:r>
        <w:rPr>
          <w:rFonts w:ascii="Times New Roman" w:eastAsia="Times New Roman" w:hAnsi="Times New Roman" w:cs="Times New Roman"/>
        </w:rPr>
        <w:t>pomocy 432 osobom niepełnosprawnym w zakresie rehabilitacji społecznej i zawodowej m.in. w formie dofinansowania do:</w:t>
      </w:r>
    </w:p>
    <w:p w:rsidR="00FB5815" w:rsidRDefault="00EF065D">
      <w:pPr>
        <w:numPr>
          <w:ilvl w:val="0"/>
          <w:numId w:val="21"/>
        </w:numPr>
        <w:spacing w:before="120"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pobytu na turnusie rehabilitacyjnym (48 osób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zaopatrzenia w sprzęt rehabilitacyjny, przedmioty ortopedyczne i środki pomocnicze</w:t>
      </w:r>
      <w:r>
        <w:rPr>
          <w:rFonts w:ascii="Times New Roman" w:eastAsia="Times New Roman" w:hAnsi="Times New Roman" w:cs="Times New Roman"/>
        </w:rPr>
        <w:t xml:space="preserve"> (312 osób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likwidacji barier architektonicznych (1 osoba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likwidacji barier w komunikowaniu się i technicznych (24 osoby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pomocy w zakupie i montażu oprzyrządowania do posiadanego samochodu </w:t>
      </w:r>
      <w:r>
        <w:rPr>
          <w:rFonts w:ascii="Times New Roman" w:eastAsia="Times New Roman" w:hAnsi="Times New Roman" w:cs="Times New Roman"/>
        </w:rPr>
        <w:br/>
        <w:t xml:space="preserve">(1 osoba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pomocy w u</w:t>
      </w:r>
      <w:r>
        <w:rPr>
          <w:rFonts w:ascii="Times New Roman" w:eastAsia="Times New Roman" w:hAnsi="Times New Roman" w:cs="Times New Roman"/>
        </w:rPr>
        <w:t xml:space="preserve">zyskaniu prawa jazdy kategorii B (2 osoby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pomocy w zakupie sprzętu elektronicznego lub jego elementów </w:t>
      </w:r>
      <w:r>
        <w:rPr>
          <w:rFonts w:ascii="Times New Roman" w:eastAsia="Times New Roman" w:hAnsi="Times New Roman" w:cs="Times New Roman"/>
        </w:rPr>
        <w:br/>
        <w:t xml:space="preserve">oraz oprogramowania (4 osoby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pomocy w zakupie wózka inwalidzkiego o napędzie elektrycznym (4 osoby </w:t>
      </w:r>
      <w:r>
        <w:rPr>
          <w:rFonts w:ascii="Times New Roman" w:eastAsia="Times New Roman" w:hAnsi="Times New Roman" w:cs="Times New Roman"/>
        </w:rPr>
        <w:br/>
        <w:t xml:space="preserve">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pomocy w utrzyman</w:t>
      </w:r>
      <w:r>
        <w:rPr>
          <w:rFonts w:ascii="Times New Roman" w:eastAsia="Times New Roman" w:hAnsi="Times New Roman" w:cs="Times New Roman"/>
        </w:rPr>
        <w:t xml:space="preserve">iu sprawności technicznej posiadanego wózka inwalidzkiego o napędzie elektrycznym (2 osoby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 xml:space="preserve">pomocy w utrzymaniu aktywności zawodowej poprzez zapewnienie opieki </w:t>
      </w:r>
      <w:r>
        <w:rPr>
          <w:rFonts w:ascii="Times New Roman" w:eastAsia="Times New Roman" w:hAnsi="Times New Roman" w:cs="Times New Roman"/>
        </w:rPr>
        <w:br/>
        <w:t xml:space="preserve">dla osoby zależnej (5 osób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i/>
        </w:rPr>
      </w:pPr>
      <w:r>
        <w:rPr>
          <w:rFonts w:ascii="Times New Roman" w:eastAsia="Times New Roman" w:hAnsi="Times New Roman" w:cs="Times New Roman"/>
        </w:rPr>
        <w:t>pomoc w uzyskaniu wykształcenia na poziomie w</w:t>
      </w:r>
      <w:r>
        <w:rPr>
          <w:rFonts w:ascii="Times New Roman" w:eastAsia="Times New Roman" w:hAnsi="Times New Roman" w:cs="Times New Roman"/>
        </w:rPr>
        <w:t xml:space="preserve">yższym (29 osób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FB5815">
      <w:pPr>
        <w:spacing w:after="120" w:line="240" w:lineRule="auto"/>
        <w:ind w:firstLine="851"/>
        <w:jc w:val="both"/>
        <w:rPr>
          <w:rFonts w:ascii="Times New Roman" w:eastAsia="Times New Roman" w:hAnsi="Times New Roman" w:cs="Times New Roman"/>
          <w:strike/>
        </w:rPr>
      </w:pPr>
    </w:p>
    <w:p w:rsidR="00FB5815" w:rsidRDefault="00EF065D">
      <w:pPr>
        <w:pStyle w:val="Nagwek2"/>
        <w:rPr>
          <w:rFonts w:ascii="Times New Roman" w:eastAsia="Times New Roman" w:hAnsi="Times New Roman"/>
          <w:color w:val="000000"/>
          <w:sz w:val="22"/>
          <w:szCs w:val="22"/>
        </w:rPr>
      </w:pPr>
      <w:bookmarkStart w:id="42" w:name="_heading=h.1v1yuxt" w:colFirst="0" w:colLast="0"/>
      <w:bookmarkEnd w:id="42"/>
      <w:r>
        <w:rPr>
          <w:rFonts w:ascii="Times New Roman" w:eastAsia="Times New Roman" w:hAnsi="Times New Roman"/>
          <w:color w:val="000000"/>
          <w:sz w:val="22"/>
          <w:szCs w:val="22"/>
        </w:rPr>
        <w:t xml:space="preserve">3.6 Działalność sektora społecznego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Bardzo ważnym wskaźnikiem ilustrujących aktywność społeczności lokalnej jest wyrażanie się poprzez działanie w różnego rodzaju organizacjach pozarządowych. Teren powiatu sępoleńskiego jest bogaty w aktywność ludzi pragnących działać, ukazywać najbardziej a</w:t>
      </w:r>
      <w:r>
        <w:rPr>
          <w:rFonts w:ascii="Times New Roman" w:eastAsia="Times New Roman" w:hAnsi="Times New Roman" w:cs="Times New Roman"/>
        </w:rPr>
        <w:t>trakcyjne gałęzie obszaru, na którym zamieszkują. Organizacje, o których mowa, w głównej mierze wspierają ludzi niepełnosprawnych, działają na korzyść dzieci i młodzieży, krzewią sport, ruch, aktywny wypoczynek oraz działają w kierunku rozwoju turystyki na</w:t>
      </w:r>
      <w:r>
        <w:rPr>
          <w:rFonts w:ascii="Times New Roman" w:eastAsia="Times New Roman" w:hAnsi="Times New Roman" w:cs="Times New Roman"/>
        </w:rPr>
        <w:t xml:space="preserve"> terenie powiatu. Poniższa tabela przedstawia </w:t>
      </w:r>
      <w:r>
        <w:rPr>
          <w:rFonts w:ascii="Times New Roman" w:eastAsia="Times New Roman" w:hAnsi="Times New Roman" w:cs="Times New Roman"/>
        </w:rPr>
        <w:lastRenderedPageBreak/>
        <w:t>organizacje pozarządowe (nie uwzględniając organizacji przykościelnych, które także swym działaniem jednoczą i mobilizują społeczność lokalną do działania) mające siedzibę na terenie powiatu sępoleńskiego.</w:t>
      </w:r>
    </w:p>
    <w:p w:rsidR="00FB5815" w:rsidRDefault="00EF065D">
      <w:pPr>
        <w:widowControl w:val="0"/>
        <w:spacing w:before="120" w:after="0" w:line="360" w:lineRule="auto"/>
        <w:rPr>
          <w:rFonts w:ascii="Times New Roman" w:eastAsia="Times New Roman" w:hAnsi="Times New Roman" w:cs="Times New Roman"/>
          <w:i/>
        </w:rPr>
      </w:pPr>
      <w:bookmarkStart w:id="43" w:name="_heading=h.4f1mdlm" w:colFirst="0" w:colLast="0"/>
      <w:bookmarkEnd w:id="43"/>
      <w:r>
        <w:rPr>
          <w:rFonts w:ascii="Times New Roman" w:eastAsia="Times New Roman" w:hAnsi="Times New Roman" w:cs="Times New Roman"/>
          <w:b/>
          <w:i/>
        </w:rPr>
        <w:t>Tabe</w:t>
      </w:r>
      <w:r>
        <w:rPr>
          <w:rFonts w:ascii="Times New Roman" w:eastAsia="Times New Roman" w:hAnsi="Times New Roman" w:cs="Times New Roman"/>
          <w:b/>
          <w:i/>
        </w:rPr>
        <w:t>la 15. Zestawienie organizacji pozarządowych z terenu Powiatu Sępoleńskiego</w:t>
      </w:r>
    </w:p>
    <w:tbl>
      <w:tblPr>
        <w:tblStyle w:val="ad"/>
        <w:tblW w:w="91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8"/>
        <w:gridCol w:w="1638"/>
        <w:gridCol w:w="1971"/>
        <w:gridCol w:w="1830"/>
        <w:gridCol w:w="1971"/>
      </w:tblGrid>
      <w:tr w:rsidR="00FB5815">
        <w:tc>
          <w:tcPr>
            <w:tcW w:w="1698" w:type="dxa"/>
            <w:shd w:val="clear" w:color="auto" w:fill="FFFF99"/>
            <w:vAlign w:val="center"/>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Stowarzyszenia zwykłe</w:t>
            </w:r>
          </w:p>
        </w:tc>
        <w:tc>
          <w:tcPr>
            <w:tcW w:w="1638" w:type="dxa"/>
            <w:shd w:val="clear" w:color="auto" w:fill="FFFF99"/>
            <w:vAlign w:val="center"/>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Fundacje zarejestrowane w KRS</w:t>
            </w:r>
          </w:p>
        </w:tc>
        <w:tc>
          <w:tcPr>
            <w:tcW w:w="1971" w:type="dxa"/>
            <w:shd w:val="clear" w:color="auto" w:fill="FFFF99"/>
            <w:vAlign w:val="center"/>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Stowarzyszenia </w:t>
            </w:r>
            <w:proofErr w:type="spellStart"/>
            <w:r>
              <w:rPr>
                <w:rFonts w:ascii="Times New Roman" w:eastAsia="Times New Roman" w:hAnsi="Times New Roman" w:cs="Times New Roman"/>
                <w:b/>
              </w:rPr>
              <w:t>kultury</w:t>
            </w:r>
            <w:proofErr w:type="spellEnd"/>
            <w:r>
              <w:rPr>
                <w:rFonts w:ascii="Times New Roman" w:eastAsia="Times New Roman" w:hAnsi="Times New Roman" w:cs="Times New Roman"/>
                <w:b/>
              </w:rPr>
              <w:t xml:space="preserve"> fizycznej nieprowadzące działalności gospodarczej </w:t>
            </w:r>
          </w:p>
        </w:tc>
        <w:tc>
          <w:tcPr>
            <w:tcW w:w="1830" w:type="dxa"/>
            <w:shd w:val="clear" w:color="auto" w:fill="FFFF99"/>
            <w:vAlign w:val="center"/>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Uczniowskie kluby sportowe</w:t>
            </w:r>
          </w:p>
        </w:tc>
        <w:tc>
          <w:tcPr>
            <w:tcW w:w="1971" w:type="dxa"/>
            <w:shd w:val="clear" w:color="auto" w:fill="FFFF99"/>
            <w:vAlign w:val="center"/>
          </w:tcPr>
          <w:p w:rsidR="00FB5815" w:rsidRDefault="00EF065D">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Stowarzyszenia zarejestrowane w KRS </w:t>
            </w:r>
          </w:p>
        </w:tc>
      </w:tr>
      <w:tr w:rsidR="00FB5815">
        <w:tc>
          <w:tcPr>
            <w:tcW w:w="1698"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638"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71"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830"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971" w:type="dxa"/>
            <w:vAlign w:val="center"/>
          </w:tcPr>
          <w:p w:rsidR="00FB5815" w:rsidRDefault="00EF065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r>
    </w:tbl>
    <w:p w:rsidR="00FB5815" w:rsidRDefault="00EF065D">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i/>
        </w:rPr>
        <w:t>Źródło: dane z Wydziału Organizacyjnego i Spraw Obywatelskich oraz z Wydziału Edukacji, Kultury, Sportu, Turystyki i Promocji Starostwa Powiatowego w Sępólnie Krajeńskim</w:t>
      </w:r>
    </w:p>
    <w:p w:rsidR="00FB5815" w:rsidRDefault="00EF065D">
      <w:pPr>
        <w:widowControl w:val="0"/>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Stowarzyszenie „Dorośli-Dzieciom” (SDD) od 1999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prowadzi aktywną działalność skierowaną do społeczeństwa Powiatu Sępoleńskiego. Aktywizuje mieszkańców poprzez m.in. działania szkoleniowe, edukacyjne, animacyjne. Współpracuje z jednostkami organizacyjny</w:t>
      </w:r>
      <w:r>
        <w:rPr>
          <w:rFonts w:ascii="Times New Roman" w:eastAsia="Times New Roman" w:hAnsi="Times New Roman" w:cs="Times New Roman"/>
        </w:rPr>
        <w:t xml:space="preserve">mi całego powiatu sępoleńskiego. Obserwując współpracę swoją jak i innych podmiotów zauważono, że NGO z Powiatu Sępoleńskiego nie do końca wykorzystują swój potencjał, mimo dużego zapotrzebowania na ich usługi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strony społeczeństwa jak i lokalnych samorz</w:t>
      </w:r>
      <w:r>
        <w:rPr>
          <w:rFonts w:ascii="Times New Roman" w:eastAsia="Times New Roman" w:hAnsi="Times New Roman" w:cs="Times New Roman"/>
        </w:rPr>
        <w:t xml:space="preserve">ądów (badanie w latach 2012-2013 na terenie powiatu). Wskazuje to jednoznacznie na potrzebę utworzenia silnego i kompetentnego partnerstwa międzysektorowego. Stowarzyszenie „Dorośli-Dzieciom” w maju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przeprowadziło ankietę wśród lokalnych samorządó</w:t>
      </w:r>
      <w:r>
        <w:rPr>
          <w:rFonts w:ascii="Times New Roman" w:eastAsia="Times New Roman" w:hAnsi="Times New Roman" w:cs="Times New Roman"/>
        </w:rPr>
        <w:t xml:space="preserve">w i NGO z gmin Powiatu Sępoleńskiego na temat kondycji sektora pozarządowego (III sektor) i współpracy międzysektorowej, następnie realizując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"Modelowa współpraca w powiecie sępoleńskim" w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na bieżąco analizowana była kondycja III sektora o</w:t>
      </w:r>
      <w:r>
        <w:rPr>
          <w:rFonts w:ascii="Times New Roman" w:eastAsia="Times New Roman" w:hAnsi="Times New Roman" w:cs="Times New Roman"/>
        </w:rPr>
        <w:t xml:space="preserve">raz jakość współpracy pomiędzy </w:t>
      </w:r>
      <w:proofErr w:type="spellStart"/>
      <w:r>
        <w:rPr>
          <w:rFonts w:ascii="Times New Roman" w:eastAsia="Times New Roman" w:hAnsi="Times New Roman" w:cs="Times New Roman"/>
        </w:rPr>
        <w:t>jst</w:t>
      </w:r>
      <w:proofErr w:type="spellEnd"/>
      <w:r>
        <w:rPr>
          <w:rFonts w:ascii="Times New Roman" w:eastAsia="Times New Roman" w:hAnsi="Times New Roman" w:cs="Times New Roman"/>
        </w:rPr>
        <w:t xml:space="preserve"> i NGO. Dwukrotnie - w ramach projektu została przeprowadzona diagnoza lokalna (wykorzystano narzędzie Modelu Współpracy do badania - Lokalnego Indeksu Jakości Współpracy LIJW").</w:t>
      </w:r>
    </w:p>
    <w:p w:rsidR="00FB5815" w:rsidRDefault="00EF065D">
      <w:pPr>
        <w:widowControl w:val="0"/>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Wybrane wnioski z badania w maju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i</w:t>
      </w:r>
      <w:r>
        <w:rPr>
          <w:rFonts w:ascii="Times New Roman" w:eastAsia="Times New Roman" w:hAnsi="Times New Roman" w:cs="Times New Roman"/>
        </w:rPr>
        <w:t xml:space="preserve"> badania LIJW z lutego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 (rozpoczęcie projektu "Modelowa współpraca w powiecie sępoleńskim"):</w:t>
      </w:r>
    </w:p>
    <w:p w:rsidR="00FB5815" w:rsidRDefault="00EF065D">
      <w:pPr>
        <w:numPr>
          <w:ilvl w:val="0"/>
          <w:numId w:val="21"/>
        </w:numPr>
        <w:spacing w:before="120"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znaczna część organizacji pozarządowych Powiatu Sępoleńskiego nie wdraża </w:t>
      </w:r>
      <w:r>
        <w:rPr>
          <w:rFonts w:ascii="Times New Roman" w:eastAsia="Times New Roman" w:hAnsi="Times New Roman" w:cs="Times New Roman"/>
        </w:rPr>
        <w:br/>
        <w:t>u siebie standardów działania, a swojego funkcjonowania nie opiera o żadne zasa</w:t>
      </w:r>
      <w:r>
        <w:rPr>
          <w:rFonts w:ascii="Times New Roman" w:eastAsia="Times New Roman" w:hAnsi="Times New Roman" w:cs="Times New Roman"/>
        </w:rPr>
        <w:t>dy samoregulacji;</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tylko 2 NGO wykazały w swoich planach działania nastawione na stałą współpracę z JST opartą o procedurę wewnętrzną;</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organizacje nie znają wzajemnie swoich działań w terenie (brak stron internetowych, stałej wymiany informacji);</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tylko Stowarzyszenie „Dorośli-Dzieciom” prowadzi corocznie diagnozę lokalną </w:t>
      </w:r>
      <w:r>
        <w:rPr>
          <w:rFonts w:ascii="Times New Roman" w:eastAsia="Times New Roman" w:hAnsi="Times New Roman" w:cs="Times New Roman"/>
        </w:rPr>
        <w:br/>
        <w:t>w gminie i na niej opiera swoje plany;</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udział NGO w konsultacjach w gminach objętych projektem jest na poziomie 25%;</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lokalne samorządy nie zmieniły swojej procedury konsultacyjnej</w:t>
      </w:r>
      <w:r>
        <w:rPr>
          <w:rFonts w:ascii="Times New Roman" w:eastAsia="Times New Roman" w:hAnsi="Times New Roman" w:cs="Times New Roman"/>
        </w:rPr>
        <w:t xml:space="preserve"> od wielu lat </w:t>
      </w:r>
      <w:r>
        <w:rPr>
          <w:rFonts w:ascii="Times New Roman" w:eastAsia="Times New Roman" w:hAnsi="Times New Roman" w:cs="Times New Roman"/>
        </w:rPr>
        <w:br/>
        <w:t xml:space="preserve">i ogranicza się ona do spotkania, a w niektórych tematach do wywieszenia informacji na stronie urzędu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prawie 90% badanych NGO uważa, że procedura współpracy finansowej powinna ulec modyfikacji i ujednoliceniu, aby zachować równe szans</w:t>
      </w:r>
      <w:r>
        <w:rPr>
          <w:rFonts w:ascii="Times New Roman" w:eastAsia="Times New Roman" w:hAnsi="Times New Roman" w:cs="Times New Roman"/>
        </w:rPr>
        <w:t>e w dostępie do środków publicznych.</w:t>
      </w:r>
    </w:p>
    <w:p w:rsidR="00FB5815" w:rsidRDefault="00EF065D">
      <w:pPr>
        <w:widowControl w:val="0"/>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 realizacji 12 miesięcznego wsparcia dla NGO przeprowadzono kolejne badania wykorzystując ponownie LIJW (styczeń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Pierwsze wnioski jakie się pojawiły po badaniu to:</w:t>
      </w:r>
    </w:p>
    <w:p w:rsidR="00FB5815" w:rsidRDefault="00EF065D">
      <w:pPr>
        <w:numPr>
          <w:ilvl w:val="0"/>
          <w:numId w:val="21"/>
        </w:numPr>
        <w:spacing w:before="120"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powstało 5 nowych NGO, kolejne 4 czekają na</w:t>
      </w:r>
      <w:r>
        <w:rPr>
          <w:rFonts w:ascii="Times New Roman" w:eastAsia="Times New Roman" w:hAnsi="Times New Roman" w:cs="Times New Roman"/>
        </w:rPr>
        <w:t xml:space="preserve"> rejestrację, organizacje te wywodzą się z grup nieformalnych, stowarzyszeń nierejestrowych, kół gospodyń wiejskich. Podmioty te powstały, ponieważ zostały objęte kompleksowym wsparciem merytorycznym jak i doradczym. Pozwoliło im to przygotować plany dział</w:t>
      </w:r>
      <w:r>
        <w:rPr>
          <w:rFonts w:ascii="Times New Roman" w:eastAsia="Times New Roman" w:hAnsi="Times New Roman" w:cs="Times New Roman"/>
        </w:rPr>
        <w:t xml:space="preserve">ania na najbliższe miesiące oraz nawiązać współpracę z innymi podmiotami; </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powstała Mapa Aktywności Lokalnej, która przyczyniła się do popularyzacji działań w środowisku lokalnym;</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członkowie NGO mieli okazję uczestniczyć we wspólnych spotkaniach </w:t>
      </w:r>
      <w:r>
        <w:rPr>
          <w:rFonts w:ascii="Times New Roman" w:eastAsia="Times New Roman" w:hAnsi="Times New Roman" w:cs="Times New Roman"/>
        </w:rPr>
        <w:br/>
        <w:t>z samorzą</w:t>
      </w:r>
      <w:r>
        <w:rPr>
          <w:rFonts w:ascii="Times New Roman" w:eastAsia="Times New Roman" w:hAnsi="Times New Roman" w:cs="Times New Roman"/>
        </w:rPr>
        <w:t>dowcami co pozwoliło na stworzenie pozytywnych relacji;</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wypracowano nowe sposoby konsultacji społecznych z udziałem społeczności lokalnych;</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40% NGO przyznało, że jest gotowa na dalszy rozwój;</w:t>
      </w:r>
    </w:p>
    <w:p w:rsidR="00FB5815" w:rsidRDefault="00EF065D">
      <w:pPr>
        <w:numPr>
          <w:ilvl w:val="0"/>
          <w:numId w:val="21"/>
        </w:numPr>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powstały podręczniki współpracy finansowej i pozafinansowej oraz</w:t>
      </w:r>
      <w:r>
        <w:rPr>
          <w:rFonts w:ascii="Times New Roman" w:eastAsia="Times New Roman" w:hAnsi="Times New Roman" w:cs="Times New Roman"/>
        </w:rPr>
        <w:t xml:space="preserve"> publikacja o lokalnych podmiotach na terenie powiatu.</w:t>
      </w:r>
    </w:p>
    <w:p w:rsidR="00FB5815" w:rsidRDefault="00EF065D">
      <w:pPr>
        <w:widowControl w:val="0"/>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Mimo wielu sukcesów u 95% NGO nadal występuje potrzeba pracy nad rozwojem swoich organizacji i całego środowiska lokalnego. Organizacje jasno wskazały, że są bardzo zainteresowane kontynuacją działań n</w:t>
      </w:r>
      <w:r>
        <w:rPr>
          <w:rFonts w:ascii="Times New Roman" w:eastAsia="Times New Roman" w:hAnsi="Times New Roman" w:cs="Times New Roman"/>
        </w:rPr>
        <w:t xml:space="preserve">a rzecz </w:t>
      </w:r>
      <w:r>
        <w:rPr>
          <w:rFonts w:ascii="Times New Roman" w:eastAsia="Times New Roman" w:hAnsi="Times New Roman" w:cs="Times New Roman"/>
        </w:rPr>
        <w:lastRenderedPageBreak/>
        <w:t xml:space="preserve">wzmocnienia potencjału Powiatu Sępoleńskiego, zwłaszcza działaniami edukacyjnymi, doradczymi, wspólnymi spotkaniami branżowymi. </w:t>
      </w:r>
    </w:p>
    <w:p w:rsidR="00FB5815" w:rsidRDefault="00FB5815">
      <w:pPr>
        <w:spacing w:before="120" w:after="120" w:line="240" w:lineRule="auto"/>
        <w:jc w:val="both"/>
        <w:rPr>
          <w:rFonts w:ascii="Times New Roman" w:eastAsia="Times New Roman" w:hAnsi="Times New Roman" w:cs="Times New Roman"/>
          <w:sz w:val="2"/>
          <w:szCs w:val="2"/>
        </w:rPr>
      </w:pPr>
    </w:p>
    <w:p w:rsidR="00FB5815" w:rsidRDefault="00EF065D">
      <w:pPr>
        <w:pStyle w:val="Nagwek2"/>
        <w:rPr>
          <w:rFonts w:ascii="Times New Roman" w:eastAsia="Times New Roman" w:hAnsi="Times New Roman"/>
          <w:color w:val="000000"/>
          <w:sz w:val="22"/>
          <w:szCs w:val="22"/>
        </w:rPr>
      </w:pPr>
      <w:bookmarkStart w:id="44" w:name="_heading=h.2u6wntf" w:colFirst="0" w:colLast="0"/>
      <w:bookmarkEnd w:id="44"/>
      <w:r>
        <w:rPr>
          <w:rFonts w:ascii="Times New Roman" w:eastAsia="Times New Roman" w:hAnsi="Times New Roman"/>
          <w:color w:val="000000"/>
          <w:sz w:val="22"/>
          <w:szCs w:val="22"/>
        </w:rPr>
        <w:t>3.7 Kultura i zabytki</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Rola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i tradycji w rozwoju społeczno-gospodarczym ma duże znaczenie. To na kulturze opiera się rozwój społeczeństwa i gospodarki, to z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czerpiemy inspiracje do dalszych pomysłów, rozwoju nowych trendów.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Poniższa tabela zawiera zestawienie in</w:t>
      </w:r>
      <w:r>
        <w:rPr>
          <w:rFonts w:ascii="Times New Roman" w:eastAsia="Times New Roman" w:hAnsi="Times New Roman" w:cs="Times New Roman"/>
        </w:rPr>
        <w:t xml:space="preserve">stytucji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zlokalizowanych w powiecie sępoleńskim, w podziale na biblioteki i domy/ośrodki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w:t>
      </w:r>
    </w:p>
    <w:p w:rsidR="00FB5815" w:rsidRDefault="00EF065D">
      <w:pPr>
        <w:widowControl w:val="0"/>
        <w:spacing w:before="120" w:after="0" w:line="360" w:lineRule="auto"/>
        <w:rPr>
          <w:rFonts w:ascii="Times New Roman" w:eastAsia="Times New Roman" w:hAnsi="Times New Roman" w:cs="Times New Roman"/>
          <w:b/>
          <w:i/>
        </w:rPr>
      </w:pPr>
      <w:bookmarkStart w:id="45" w:name="_heading=h.19c6y18" w:colFirst="0" w:colLast="0"/>
      <w:bookmarkEnd w:id="45"/>
      <w:r>
        <w:rPr>
          <w:rFonts w:ascii="Times New Roman" w:eastAsia="Times New Roman" w:hAnsi="Times New Roman" w:cs="Times New Roman"/>
          <w:b/>
          <w:i/>
        </w:rPr>
        <w:t xml:space="preserve">Tabela 16. Zestawienie instytucji </w:t>
      </w:r>
      <w:proofErr w:type="spellStart"/>
      <w:r>
        <w:rPr>
          <w:rFonts w:ascii="Times New Roman" w:eastAsia="Times New Roman" w:hAnsi="Times New Roman" w:cs="Times New Roman"/>
          <w:b/>
          <w:i/>
        </w:rPr>
        <w:t>kultury</w:t>
      </w:r>
      <w:proofErr w:type="spellEnd"/>
      <w:r>
        <w:rPr>
          <w:rFonts w:ascii="Times New Roman" w:eastAsia="Times New Roman" w:hAnsi="Times New Roman" w:cs="Times New Roman"/>
          <w:b/>
          <w:i/>
        </w:rPr>
        <w:t xml:space="preserve"> w powiecie sępoleńskim (stan na 2015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e"/>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2"/>
        <w:gridCol w:w="2895"/>
        <w:gridCol w:w="3685"/>
      </w:tblGrid>
      <w:tr w:rsidR="00FB5815">
        <w:tc>
          <w:tcPr>
            <w:tcW w:w="2492"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Jednostka terytorialna</w:t>
            </w:r>
          </w:p>
        </w:tc>
        <w:tc>
          <w:tcPr>
            <w:tcW w:w="2895"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Biblioteki i filie</w:t>
            </w:r>
          </w:p>
        </w:tc>
        <w:tc>
          <w:tcPr>
            <w:tcW w:w="3685"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Domy i ośrodki </w:t>
            </w:r>
            <w:proofErr w:type="spellStart"/>
            <w:r>
              <w:rPr>
                <w:rFonts w:ascii="Times New Roman" w:eastAsia="Times New Roman" w:hAnsi="Times New Roman" w:cs="Times New Roman"/>
                <w:b/>
              </w:rPr>
              <w:t>kultury</w:t>
            </w:r>
            <w:proofErr w:type="spellEnd"/>
          </w:p>
        </w:tc>
      </w:tr>
      <w:tr w:rsidR="00FB5815">
        <w:tc>
          <w:tcPr>
            <w:tcW w:w="249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Kamień Krajeński</w:t>
            </w:r>
          </w:p>
        </w:tc>
        <w:tc>
          <w:tcPr>
            <w:tcW w:w="289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(+ 1 filia)</w:t>
            </w:r>
          </w:p>
        </w:tc>
        <w:tc>
          <w:tcPr>
            <w:tcW w:w="368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(+ 2 wiejskie domy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w:t>
            </w:r>
          </w:p>
        </w:tc>
      </w:tr>
      <w:tr w:rsidR="00FB5815">
        <w:tc>
          <w:tcPr>
            <w:tcW w:w="249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Sępólno Krajeńskie</w:t>
            </w:r>
          </w:p>
        </w:tc>
        <w:tc>
          <w:tcPr>
            <w:tcW w:w="289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(+ 1 filia)</w:t>
            </w:r>
          </w:p>
        </w:tc>
        <w:tc>
          <w:tcPr>
            <w:tcW w:w="368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(+ 2 wiejskie ośrodki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w:t>
            </w:r>
          </w:p>
        </w:tc>
      </w:tr>
      <w:tr w:rsidR="00FB5815">
        <w:tc>
          <w:tcPr>
            <w:tcW w:w="249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Sośno</w:t>
            </w:r>
          </w:p>
        </w:tc>
        <w:tc>
          <w:tcPr>
            <w:tcW w:w="289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(+2 filie)</w:t>
            </w:r>
          </w:p>
        </w:tc>
        <w:tc>
          <w:tcPr>
            <w:tcW w:w="368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FB5815">
        <w:tc>
          <w:tcPr>
            <w:tcW w:w="2492" w:type="dxa"/>
          </w:tcPr>
          <w:p w:rsidR="00FB5815" w:rsidRDefault="00EF065D">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Więcbork</w:t>
            </w:r>
          </w:p>
        </w:tc>
        <w:tc>
          <w:tcPr>
            <w:tcW w:w="289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 (+ 2 filie)</w:t>
            </w:r>
          </w:p>
        </w:tc>
        <w:tc>
          <w:tcPr>
            <w:tcW w:w="3685" w:type="dxa"/>
          </w:tcPr>
          <w:p w:rsidR="00FB5815" w:rsidRDefault="00EF065D">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(+ 1 wiejski </w:t>
            </w:r>
            <w:proofErr w:type="spellStart"/>
            <w:r>
              <w:rPr>
                <w:rFonts w:ascii="Times New Roman" w:eastAsia="Times New Roman" w:hAnsi="Times New Roman" w:cs="Times New Roman"/>
              </w:rPr>
              <w:t>dom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w:t>
            </w:r>
          </w:p>
        </w:tc>
      </w:tr>
    </w:tbl>
    <w:p w:rsidR="00FB5815" w:rsidRDefault="00EF065D">
      <w:pPr>
        <w:spacing w:before="120" w:after="24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informacji i materiałów z urzędów gmin</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Z powyższego zestawienia wynika, że w powiecie nie występuje duża liczba instytucji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Funkcjonują tu biblioteki (10 placówek wraz z filiami) oraz kilka domów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(4 placówki wraz z funkcjonującymi w ich strukturze 5 wiejskimi domami/ośrodkami </w:t>
      </w:r>
      <w:proofErr w:type="spellStart"/>
      <w:r>
        <w:rPr>
          <w:rFonts w:ascii="Times New Roman" w:eastAsia="Times New Roman" w:hAnsi="Times New Roman" w:cs="Times New Roman"/>
        </w:rPr>
        <w:t>ku</w:t>
      </w:r>
      <w:r>
        <w:rPr>
          <w:rFonts w:ascii="Times New Roman" w:eastAsia="Times New Roman" w:hAnsi="Times New Roman" w:cs="Times New Roman"/>
        </w:rPr>
        <w:t>ltury</w:t>
      </w:r>
      <w:proofErr w:type="spellEnd"/>
      <w:r>
        <w:rPr>
          <w:rFonts w:ascii="Times New Roman" w:eastAsia="Times New Roman" w:hAnsi="Times New Roman" w:cs="Times New Roman"/>
        </w:rPr>
        <w:t>). Brak jest natomiast teatru, kina (funkcjonują wyłącznie sale kinowe w Miejsko – Gminnym Ośrodku Kultury w Więcborku oraz Centrum Kultury i Sztuki w Sępólnie Krajeńskim, sala kinowa w Miejsko-Gminnym Ośrodku  Kultury w Kamieniu Krajeński od dłuższeg</w:t>
      </w:r>
      <w:r>
        <w:rPr>
          <w:rFonts w:ascii="Times New Roman" w:eastAsia="Times New Roman" w:hAnsi="Times New Roman" w:cs="Times New Roman"/>
        </w:rPr>
        <w:t xml:space="preserve">o czasu nie prowadzi projekcji) oraz instytucji muzycznych.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Poza ww. instytucjami w gminach funkcjonują świetlice wiejskie, w których odbywają się m. in. zebrania wiejskie, imprezy okolicznościowe, spotkania kół gospodyń wiejskich.</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Równie ważne jak prawid</w:t>
      </w:r>
      <w:r>
        <w:rPr>
          <w:rFonts w:ascii="Times New Roman" w:eastAsia="Times New Roman" w:hAnsi="Times New Roman" w:cs="Times New Roman"/>
        </w:rPr>
        <w:t xml:space="preserve">łowe funkcjonowanie instytucji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jest także podjęcie odpowiednich działań mających na celu wsparcie w zakresie ochrony dziedzictwa kulturowego. W tym kontekście szczególnie ważne jest położenie nacisku na właściwe gospodarowanie wszelkimi zasobami m</w:t>
      </w:r>
      <w:r>
        <w:rPr>
          <w:rFonts w:ascii="Times New Roman" w:eastAsia="Times New Roman" w:hAnsi="Times New Roman" w:cs="Times New Roman"/>
        </w:rPr>
        <w:t>aterialnymi i niematerialnymi regionu, posiadającymi wartości historyczne, patriotyczne, religijne, naukowe i artystyczne, mające znaczenie dla tożsamości i ciągłości rozwoju społecznego i kulturalnego, które należy przekazać następnym pokoleniom.</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Liczbow</w:t>
      </w:r>
      <w:r>
        <w:rPr>
          <w:rFonts w:ascii="Times New Roman" w:eastAsia="Times New Roman" w:hAnsi="Times New Roman" w:cs="Times New Roman"/>
        </w:rPr>
        <w:t>e zestawienie obiektów dziedzictwa kulturowego powiatu sępoleńskiego, ujętych w rejestrze zabytków nieruchomych przedstawia się następująco:</w:t>
      </w:r>
    </w:p>
    <w:p w:rsidR="00FB5815" w:rsidRDefault="00FB5815">
      <w:pPr>
        <w:keepNext/>
        <w:spacing w:before="120" w:after="0" w:line="240" w:lineRule="auto"/>
        <w:jc w:val="both"/>
        <w:rPr>
          <w:rFonts w:ascii="Garamond" w:eastAsia="Garamond" w:hAnsi="Garamond" w:cs="Garamond"/>
          <w:b/>
          <w:i/>
          <w:sz w:val="2"/>
          <w:szCs w:val="2"/>
        </w:rPr>
      </w:pPr>
      <w:bookmarkStart w:id="46" w:name="_heading=h.3tbugp1" w:colFirst="0" w:colLast="0"/>
      <w:bookmarkEnd w:id="46"/>
    </w:p>
    <w:p w:rsidR="00FB5815" w:rsidRDefault="00EF065D">
      <w:pPr>
        <w:widowControl w:val="0"/>
        <w:spacing w:before="120" w:after="0" w:line="360" w:lineRule="auto"/>
        <w:rPr>
          <w:rFonts w:ascii="Times New Roman" w:eastAsia="Times New Roman" w:hAnsi="Times New Roman" w:cs="Times New Roman"/>
          <w:b/>
          <w:i/>
        </w:rPr>
      </w:pPr>
      <w:bookmarkStart w:id="47" w:name="_heading=h.28h4qwu" w:colFirst="0" w:colLast="0"/>
      <w:bookmarkEnd w:id="47"/>
      <w:r>
        <w:rPr>
          <w:rFonts w:ascii="Times New Roman" w:eastAsia="Times New Roman" w:hAnsi="Times New Roman" w:cs="Times New Roman"/>
          <w:b/>
          <w:i/>
        </w:rPr>
        <w:t>Tabela 17. Obiekty dziedzictwa kulturowego, ujęte w rejestrze zabytków nieruchomych</w:t>
      </w:r>
    </w:p>
    <w:tbl>
      <w:tblPr>
        <w:tblStyle w:val="af"/>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1701"/>
        <w:gridCol w:w="1276"/>
        <w:gridCol w:w="851"/>
        <w:gridCol w:w="1275"/>
      </w:tblGrid>
      <w:tr w:rsidR="00FB5815">
        <w:trPr>
          <w:trHeight w:val="843"/>
          <w:tblHeader/>
        </w:trPr>
        <w:tc>
          <w:tcPr>
            <w:tcW w:w="4077" w:type="dxa"/>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Typ obiektu</w:t>
            </w:r>
          </w:p>
        </w:tc>
        <w:tc>
          <w:tcPr>
            <w:tcW w:w="1701" w:type="dxa"/>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Gmina Kamień Krajeński </w:t>
            </w:r>
          </w:p>
        </w:tc>
        <w:tc>
          <w:tcPr>
            <w:tcW w:w="1276" w:type="dxa"/>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Gmina Sępólno Krajeńskie</w:t>
            </w:r>
          </w:p>
        </w:tc>
        <w:tc>
          <w:tcPr>
            <w:tcW w:w="851" w:type="dxa"/>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Gmina Sośno</w:t>
            </w:r>
          </w:p>
        </w:tc>
        <w:tc>
          <w:tcPr>
            <w:tcW w:w="1275" w:type="dxa"/>
            <w:shd w:val="clear" w:color="auto" w:fill="FFFF99"/>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Gmina Więcbork</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kościoły rzymsko- katolickie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 (5 w ewidencji)</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B5815">
        <w:trPr>
          <w:trHeight w:val="34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klasztory </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cerkwie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cmentarze rzymsko - katolickie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(6 w ewidencji)</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FB5815">
        <w:trPr>
          <w:trHeight w:val="34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inne (plebanie, kaplice)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ruiny zamkowe, mury obronne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pałace i dworki</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ratusze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zespoły folwarczne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34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zespoły dworsko - parkowe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FB5815">
        <w:trPr>
          <w:trHeight w:val="239"/>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historyczne założenia urbanistyczne miasta </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wille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34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szkoły</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budynki mieszkalne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218</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zespoły tężni i łazienek</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teatry letnie</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parki</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B5815">
        <w:trPr>
          <w:trHeight w:val="22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zabytki kolejnictwa</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B5815">
        <w:trPr>
          <w:trHeight w:val="345"/>
          <w:tblHeader/>
        </w:trPr>
        <w:tc>
          <w:tcPr>
            <w:tcW w:w="4077" w:type="dxa"/>
          </w:tcPr>
          <w:p w:rsidR="00FB5815" w:rsidRDefault="00EF065D">
            <w:pPr>
              <w:spacing w:before="20" w:after="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wiatraki i młyny</w:t>
            </w:r>
          </w:p>
        </w:tc>
        <w:tc>
          <w:tcPr>
            <w:tcW w:w="170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76"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1"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5" w:type="dxa"/>
          </w:tcPr>
          <w:p w:rsidR="00FB5815" w:rsidRDefault="00EF065D">
            <w:pPr>
              <w:spacing w:before="20" w:after="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B5815">
        <w:trPr>
          <w:trHeight w:val="225"/>
          <w:tblHeader/>
        </w:trPr>
        <w:tc>
          <w:tcPr>
            <w:tcW w:w="4077" w:type="dxa"/>
            <w:shd w:val="clear" w:color="auto" w:fill="CCFFFF"/>
          </w:tcPr>
          <w:p w:rsidR="00FB5815" w:rsidRDefault="00EF065D">
            <w:pPr>
              <w:spacing w:before="20" w:after="20" w:line="240" w:lineRule="auto"/>
              <w:rPr>
                <w:rFonts w:ascii="Times New Roman" w:eastAsia="Times New Roman" w:hAnsi="Times New Roman" w:cs="Times New Roman"/>
                <w:b/>
              </w:rPr>
            </w:pPr>
            <w:r>
              <w:rPr>
                <w:rFonts w:ascii="Times New Roman" w:eastAsia="Times New Roman" w:hAnsi="Times New Roman" w:cs="Times New Roman"/>
                <w:b/>
              </w:rPr>
              <w:t>Powiat</w:t>
            </w:r>
          </w:p>
        </w:tc>
        <w:tc>
          <w:tcPr>
            <w:tcW w:w="1701" w:type="dxa"/>
            <w:shd w:val="clear" w:color="auto" w:fill="CCFFFF"/>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276</w:t>
            </w:r>
          </w:p>
        </w:tc>
        <w:tc>
          <w:tcPr>
            <w:tcW w:w="1276" w:type="dxa"/>
            <w:shd w:val="clear" w:color="auto" w:fill="CCFFFF"/>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251</w:t>
            </w:r>
          </w:p>
        </w:tc>
        <w:tc>
          <w:tcPr>
            <w:tcW w:w="851" w:type="dxa"/>
            <w:shd w:val="clear" w:color="auto" w:fill="CCFFFF"/>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1275" w:type="dxa"/>
            <w:shd w:val="clear" w:color="auto" w:fill="CCFFFF"/>
          </w:tcPr>
          <w:p w:rsidR="00FB5815" w:rsidRDefault="00EF065D">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268</w:t>
            </w:r>
          </w:p>
        </w:tc>
      </w:tr>
    </w:tbl>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FB5815">
      <w:pPr>
        <w:spacing w:before="120" w:after="240" w:line="240" w:lineRule="auto"/>
        <w:rPr>
          <w:rFonts w:ascii="Times New Roman" w:eastAsia="Times New Roman" w:hAnsi="Times New Roman" w:cs="Times New Roman"/>
          <w:i/>
          <w:sz w:val="20"/>
          <w:szCs w:val="20"/>
        </w:rPr>
      </w:pPr>
    </w:p>
    <w:p w:rsidR="00FB5815" w:rsidRDefault="00EF065D">
      <w:pPr>
        <w:spacing w:before="120" w:after="240" w:line="240" w:lineRule="auto"/>
        <w:rPr>
          <w:rFonts w:ascii="Times New Roman" w:eastAsia="Times New Roman" w:hAnsi="Times New Roman" w:cs="Times New Roman"/>
          <w:i/>
        </w:rPr>
      </w:pPr>
      <w:r>
        <w:rPr>
          <w:rFonts w:ascii="Times New Roman" w:eastAsia="Times New Roman" w:hAnsi="Times New Roman" w:cs="Times New Roman"/>
          <w:i/>
        </w:rPr>
        <w:t>Źródło: Opracowanie własne na podstawie danych z urzędów gmin</w:t>
      </w:r>
    </w:p>
    <w:p w:rsidR="00FB5815" w:rsidRDefault="00EF065D">
      <w:pPr>
        <w:pStyle w:val="Nagwek2"/>
        <w:rPr>
          <w:rFonts w:ascii="Times New Roman" w:eastAsia="Times New Roman" w:hAnsi="Times New Roman"/>
          <w:color w:val="000000"/>
          <w:sz w:val="22"/>
          <w:szCs w:val="22"/>
        </w:rPr>
      </w:pPr>
      <w:bookmarkStart w:id="48" w:name="_heading=h.nmf14n" w:colFirst="0" w:colLast="0"/>
      <w:bookmarkEnd w:id="48"/>
      <w:r>
        <w:rPr>
          <w:rFonts w:ascii="Times New Roman" w:eastAsia="Times New Roman" w:hAnsi="Times New Roman"/>
          <w:color w:val="000000"/>
          <w:sz w:val="22"/>
          <w:szCs w:val="22"/>
        </w:rPr>
        <w:t xml:space="preserve">3.8 Potrzeby w zakresie działań rewitalizacyjnych.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Niniejsze potrzeby zdiagnozowano na podstawie opinii samorządów gmin i powiatu obszaru LSR. Jednostki samorządu terytorialnego z obszaru LSR podkreślają pilną potrzebę przeprowadzenia działań rewitalizacy</w:t>
      </w:r>
      <w:r>
        <w:rPr>
          <w:rFonts w:ascii="Times New Roman" w:eastAsia="Times New Roman" w:hAnsi="Times New Roman" w:cs="Times New Roman"/>
        </w:rPr>
        <w:t>jnych na wielu obszarach wiejskich ale i miejskich LSR. W ramach przygotowań do działań rewitalizacyjnych, samorządy gmin i powiatu, określiły wstępnie obszary problemowe w zakresie rewitalizacji, których niwelacja prowadzić będzie do faktycznej odnowy spo</w:t>
      </w:r>
      <w:r>
        <w:rPr>
          <w:rFonts w:ascii="Times New Roman" w:eastAsia="Times New Roman" w:hAnsi="Times New Roman" w:cs="Times New Roman"/>
        </w:rPr>
        <w:t>łecznej i przestrzennej obszarów problemowych. Efektem podejmowanych działań będzie zmniejszenie poziomu ubóstwa i wykluczenia społecznego, wzrost potencjału gospodarczego oraz wzrost aktywności społecznej na obszarach problemowych. W ramach działań rewita</w:t>
      </w:r>
      <w:r>
        <w:rPr>
          <w:rFonts w:ascii="Times New Roman" w:eastAsia="Times New Roman" w:hAnsi="Times New Roman" w:cs="Times New Roman"/>
        </w:rPr>
        <w:t xml:space="preserve">lizacyjnych w obrębie LSR przewidywane są wyłącznie inwestycje infrastrukturalne będące uzupełnieniem planowanych, będących w realizacji lub zrealizowanych operacji w ramach środków dostępnych w LSR z Europejskiego Funduszu Społecznego (oś 11 Regionalnego </w:t>
      </w:r>
      <w:r>
        <w:rPr>
          <w:rFonts w:ascii="Times New Roman" w:eastAsia="Times New Roman" w:hAnsi="Times New Roman" w:cs="Times New Roman"/>
        </w:rPr>
        <w:t xml:space="preserve">Programu Operacyjnego Województwa Kujawsko-Pomorskiego) i mające zarazem na celu wywołanie określonego efektu gospodarczego i społecznego na zidentyfikowanym obszarze problemowym. Podstawą realizacji projektów na terenie danej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z </w:t>
      </w:r>
      <w:r>
        <w:rPr>
          <w:rFonts w:ascii="Times New Roman" w:eastAsia="Times New Roman" w:hAnsi="Times New Roman" w:cs="Times New Roman"/>
        </w:rPr>
        <w:lastRenderedPageBreak/>
        <w:t>zakresu rewitalizacji</w:t>
      </w:r>
      <w:r>
        <w:rPr>
          <w:rFonts w:ascii="Times New Roman" w:eastAsia="Times New Roman" w:hAnsi="Times New Roman" w:cs="Times New Roman"/>
        </w:rPr>
        <w:t xml:space="preserve"> będzie Gminny Program Rewitalizacji. Obecnie żadna z Gmin Powiatu Sępoleńskiego nie posiada aktualnego (zgodnego z obowiązującymi przepisami) Gminnego Programu Rewitalizacji.</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Na terenie wszystkich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rewitalizacji wymagają obszary wiejskie np. miejsca </w:t>
      </w:r>
      <w:r>
        <w:rPr>
          <w:rFonts w:ascii="Times New Roman" w:eastAsia="Times New Roman" w:hAnsi="Times New Roman" w:cs="Times New Roman"/>
        </w:rPr>
        <w:t>rekreacji, osiedla popegeerowskie, infrastruktura osiedli mieszkalnych np. zagospodarowanie terenów wokół budynków wielorodzinnych, budynki zabytkowe.  Wśród potrzeb zgłaszanych przez Gminy powtarzającymi są:</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infrastruktura społeczna służącą włączeniu sp</w:t>
      </w:r>
      <w:r>
        <w:rPr>
          <w:rFonts w:ascii="Times New Roman" w:eastAsia="Times New Roman" w:hAnsi="Times New Roman" w:cs="Times New Roman"/>
        </w:rPr>
        <w:t xml:space="preserve">ołecznemu – np. domy pobytu dziennego dla seniorów, warsztaty terapii zajęciowej, kluby samopomocy, itp. Adaptacja licznych niezagospodarowanych lub o złym stanie technicznym obiektów do pełnienia funkcji społecznych.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tworzenie nowych i rewitalizacja is</w:t>
      </w:r>
      <w:r>
        <w:rPr>
          <w:rFonts w:ascii="Times New Roman" w:eastAsia="Times New Roman" w:hAnsi="Times New Roman" w:cs="Times New Roman"/>
        </w:rPr>
        <w:t xml:space="preserve">tniejących parków i terenów zielonych, celem przywrócenia ich funkcji rekreacyjnej i wypoczynkowej , itp.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podniesieni parametrów techniczno – eksploatacyjnych dróg lokalnych co wpłynie pozytywnie na poprawę warunków życia mieszkańców i jednocześnie zwię</w:t>
      </w:r>
      <w:r>
        <w:rPr>
          <w:rFonts w:ascii="Times New Roman" w:eastAsia="Times New Roman" w:hAnsi="Times New Roman" w:cs="Times New Roman"/>
        </w:rPr>
        <w:t xml:space="preserve">kszy możliwości aktywizacji społeczno-gospodarczej (ułatwiony dojazd do pracy, szkół, ośrodka opieki zdrowotnej, itp.). </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rewitalizacji zabytków,</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rewitalizacja przestrzeni do turystyki i rekreacji,</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procesem rewitalizacji należałoby objąć budynki o war</w:t>
      </w:r>
      <w:r>
        <w:rPr>
          <w:rFonts w:ascii="Times New Roman" w:eastAsia="Times New Roman" w:hAnsi="Times New Roman" w:cs="Times New Roman"/>
        </w:rPr>
        <w:t xml:space="preserve">tości architektonicznej i znaczeniu historycznym znajdujące się na terenie powiatu oraz ich adaptacją na cele: gospodarcze, społeczne i kulturalne. </w:t>
      </w:r>
    </w:p>
    <w:p w:rsidR="00FB5815" w:rsidRDefault="00EF065D">
      <w:pPr>
        <w:spacing w:before="120" w:after="120" w:line="240" w:lineRule="auto"/>
        <w:jc w:val="both"/>
        <w:rPr>
          <w:rFonts w:ascii="Times New Roman" w:eastAsia="Times New Roman" w:hAnsi="Times New Roman" w:cs="Times New Roman"/>
        </w:rPr>
      </w:pPr>
      <w:bookmarkStart w:id="49" w:name="_heading=h.37m2jsg" w:colFirst="0" w:colLast="0"/>
      <w:bookmarkEnd w:id="49"/>
      <w:r>
        <w:rPr>
          <w:rFonts w:ascii="Times New Roman" w:eastAsia="Times New Roman" w:hAnsi="Times New Roman" w:cs="Times New Roman"/>
        </w:rPr>
        <w:t>― przywrócenia funkcji integracyjnej infrastrukturze kulturalnej i społecznej, w szczególności poprzez remo</w:t>
      </w:r>
      <w:r>
        <w:rPr>
          <w:rFonts w:ascii="Times New Roman" w:eastAsia="Times New Roman" w:hAnsi="Times New Roman" w:cs="Times New Roman"/>
        </w:rPr>
        <w:t xml:space="preserve">nty i wyposażenie świetlic wiejskich. Infrastruktura będzie służyć mieszkańcom tych miejscowości dla podejmowania działań integracyjnych i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oddolnych nakierowanych na podtrzymywanie tradycji i rozwój tożsamości lokalnej, </w:t>
      </w:r>
    </w:p>
    <w:p w:rsidR="00FB5815" w:rsidRDefault="00EF065D">
      <w:pPr>
        <w:pStyle w:val="Nagwek2"/>
        <w:rPr>
          <w:rFonts w:ascii="Times New Roman" w:eastAsia="Times New Roman" w:hAnsi="Times New Roman"/>
          <w:i/>
          <w:color w:val="000000"/>
          <w:sz w:val="22"/>
          <w:szCs w:val="22"/>
        </w:rPr>
      </w:pPr>
      <w:bookmarkStart w:id="50" w:name="_heading=h.1mrcu09" w:colFirst="0" w:colLast="0"/>
      <w:bookmarkEnd w:id="50"/>
      <w:r>
        <w:rPr>
          <w:rFonts w:ascii="Times New Roman" w:eastAsia="Times New Roman" w:hAnsi="Times New Roman"/>
          <w:color w:val="000000"/>
          <w:sz w:val="22"/>
          <w:szCs w:val="22"/>
        </w:rPr>
        <w:t>3.9 Obszary atrakcyjne tu</w:t>
      </w:r>
      <w:r>
        <w:rPr>
          <w:rFonts w:ascii="Times New Roman" w:eastAsia="Times New Roman" w:hAnsi="Times New Roman"/>
          <w:color w:val="000000"/>
          <w:sz w:val="22"/>
          <w:szCs w:val="22"/>
        </w:rPr>
        <w:t xml:space="preserve">rystycznie oraz potencjał dla rozwoju turystyki i rekreacji. </w:t>
      </w:r>
    </w:p>
    <w:p w:rsidR="00FB5815" w:rsidRDefault="00EF065D">
      <w:pPr>
        <w:spacing w:before="120"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ab/>
        <w:t>Powiat Sępoleński należy do obszarów o dużych możliwościach turystycznych. Świadczą o tym bogate walory i duża atrakcyjność środowiska przyrodniczego, w tym krajobrazu oraz środowiska kulturowe</w:t>
      </w:r>
      <w:r>
        <w:rPr>
          <w:rFonts w:ascii="Times New Roman" w:eastAsia="Times New Roman" w:hAnsi="Times New Roman" w:cs="Times New Roman"/>
        </w:rPr>
        <w:t>go. Walory przyrodniczo-krajobrazowe obszaru wynikają przede wszystkim z urozmaiconej rzeźby terenu, wysokiego stopnia lesistości, wysokiej jeziorności (przy dużej ich przydatności dla turystyki i wędkarstwa), bardzo dobrego stanu środowiska przyrodniczego</w:t>
      </w:r>
      <w:r>
        <w:rPr>
          <w:rFonts w:ascii="Times New Roman" w:eastAsia="Times New Roman" w:hAnsi="Times New Roman" w:cs="Times New Roman"/>
        </w:rPr>
        <w:t xml:space="preserve"> oraz położenia w obrębie Krajeńskiego Parku Krajobrazowego. </w:t>
      </w:r>
    </w:p>
    <w:p w:rsidR="00FB5815" w:rsidRDefault="00EF065D">
      <w:pPr>
        <w:spacing w:before="120"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Największy, podobny udział gruntów leśnych w odniesieniu do powierzchni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zaobserwować można w gminie Więcbork – 29,18% oraz w gminie Sępólno Krajeńskie – 28,63%. Najmniej lasów występuje w </w:t>
      </w:r>
      <w:r>
        <w:rPr>
          <w:rFonts w:ascii="Times New Roman" w:eastAsia="Times New Roman" w:hAnsi="Times New Roman" w:cs="Times New Roman"/>
        </w:rPr>
        <w:t>gminie Sośno – 17,15%, natomiast w gminie Kamień Krajeński powierzchni leśnych jest – 21,9%. Średnio na terenie Powiatu Sępoleńskiego lasy zajmują ponad 25% ogólnej powierzchni obszaru.</w:t>
      </w:r>
    </w:p>
    <w:p w:rsidR="00FB5815" w:rsidRDefault="00EF065D">
      <w:pPr>
        <w:rPr>
          <w:rFonts w:ascii="Times New Roman" w:eastAsia="Times New Roman" w:hAnsi="Times New Roman" w:cs="Times New Roman"/>
          <w:b/>
          <w:i/>
        </w:rPr>
      </w:pPr>
      <w:bookmarkStart w:id="51" w:name="_heading=h.46r0co2" w:colFirst="0" w:colLast="0"/>
      <w:bookmarkEnd w:id="51"/>
      <w:r>
        <w:br w:type="page"/>
      </w:r>
    </w:p>
    <w:p w:rsidR="00FB5815" w:rsidRDefault="00EF065D">
      <w:pPr>
        <w:widowControl w:val="0"/>
        <w:spacing w:before="120" w:after="0" w:line="360" w:lineRule="auto"/>
        <w:rPr>
          <w:rFonts w:ascii="Times New Roman" w:eastAsia="Times New Roman" w:hAnsi="Times New Roman" w:cs="Times New Roman"/>
          <w:b/>
          <w:i/>
        </w:rPr>
      </w:pPr>
      <w:r>
        <w:rPr>
          <w:rFonts w:ascii="Times New Roman" w:eastAsia="Times New Roman" w:hAnsi="Times New Roman" w:cs="Times New Roman"/>
          <w:b/>
          <w:i/>
        </w:rPr>
        <w:lastRenderedPageBreak/>
        <w:t xml:space="preserve">Tabela 18. Obszary leśne na terenie Powiatu Sępoleńskiego (2014 </w:t>
      </w:r>
      <w:proofErr w:type="spellStart"/>
      <w:r>
        <w:rPr>
          <w:rFonts w:ascii="Times New Roman" w:eastAsia="Times New Roman" w:hAnsi="Times New Roman" w:cs="Times New Roman"/>
          <w:b/>
          <w:i/>
        </w:rPr>
        <w:t>r</w:t>
      </w:r>
      <w:proofErr w:type="spellEnd"/>
      <w:r>
        <w:rPr>
          <w:rFonts w:ascii="Times New Roman" w:eastAsia="Times New Roman" w:hAnsi="Times New Roman" w:cs="Times New Roman"/>
          <w:b/>
          <w:i/>
        </w:rPr>
        <w:t>.)</w:t>
      </w:r>
    </w:p>
    <w:tbl>
      <w:tblPr>
        <w:tblStyle w:val="af0"/>
        <w:tblW w:w="53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35"/>
        <w:gridCol w:w="2773"/>
      </w:tblGrid>
      <w:tr w:rsidR="00FB5815">
        <w:trPr>
          <w:trHeight w:val="489"/>
          <w:jc w:val="center"/>
        </w:trPr>
        <w:tc>
          <w:tcPr>
            <w:tcW w:w="2535" w:type="dxa"/>
            <w:shd w:val="clear" w:color="auto" w:fill="FFFF99"/>
            <w:vAlign w:val="center"/>
          </w:tcPr>
          <w:p w:rsidR="00FB5815" w:rsidRDefault="00EF065D">
            <w:pPr>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Jednostka terytorialna</w:t>
            </w:r>
          </w:p>
        </w:tc>
        <w:tc>
          <w:tcPr>
            <w:tcW w:w="2773" w:type="dxa"/>
            <w:shd w:val="clear" w:color="auto" w:fill="FFFF99"/>
            <w:vAlign w:val="center"/>
          </w:tcPr>
          <w:p w:rsidR="00FB5815" w:rsidRDefault="00EF065D">
            <w:pPr>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Powierzchnie leśne w ha</w:t>
            </w:r>
          </w:p>
        </w:tc>
      </w:tr>
      <w:tr w:rsidR="00FB5815">
        <w:trPr>
          <w:trHeight w:val="227"/>
          <w:jc w:val="center"/>
        </w:trPr>
        <w:tc>
          <w:tcPr>
            <w:tcW w:w="2535" w:type="dxa"/>
          </w:tcPr>
          <w:p w:rsidR="00FB5815" w:rsidRDefault="00EF065D">
            <w:pPr>
              <w:spacing w:before="120" w:after="0" w:line="240" w:lineRule="auto"/>
              <w:ind w:hanging="66"/>
              <w:jc w:val="center"/>
              <w:rPr>
                <w:rFonts w:ascii="Times New Roman" w:eastAsia="Times New Roman" w:hAnsi="Times New Roman" w:cs="Times New Roman"/>
              </w:rPr>
            </w:pPr>
            <w:r>
              <w:rPr>
                <w:rFonts w:ascii="Times New Roman" w:eastAsia="Times New Roman" w:hAnsi="Times New Roman" w:cs="Times New Roman"/>
              </w:rPr>
              <w:t>Sępólno Krajeńskie</w:t>
            </w:r>
          </w:p>
        </w:tc>
        <w:tc>
          <w:tcPr>
            <w:tcW w:w="2773" w:type="dxa"/>
          </w:tcPr>
          <w:p w:rsidR="00FB5815" w:rsidRDefault="00EF065D">
            <w:pPr>
              <w:spacing w:before="120" w:after="0" w:line="240" w:lineRule="auto"/>
              <w:ind w:hanging="35"/>
              <w:jc w:val="center"/>
              <w:rPr>
                <w:rFonts w:ascii="Times New Roman" w:eastAsia="Times New Roman" w:hAnsi="Times New Roman" w:cs="Times New Roman"/>
              </w:rPr>
            </w:pPr>
            <w:r>
              <w:rPr>
                <w:rFonts w:ascii="Times New Roman" w:eastAsia="Times New Roman" w:hAnsi="Times New Roman" w:cs="Times New Roman"/>
              </w:rPr>
              <w:t>6 560</w:t>
            </w:r>
          </w:p>
        </w:tc>
      </w:tr>
      <w:tr w:rsidR="00FB5815">
        <w:trPr>
          <w:trHeight w:val="227"/>
          <w:jc w:val="center"/>
        </w:trPr>
        <w:tc>
          <w:tcPr>
            <w:tcW w:w="2535" w:type="dxa"/>
          </w:tcPr>
          <w:p w:rsidR="00FB5815" w:rsidRDefault="00EF065D">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Kamień Krajeński</w:t>
            </w:r>
          </w:p>
        </w:tc>
        <w:tc>
          <w:tcPr>
            <w:tcW w:w="2773" w:type="dxa"/>
          </w:tcPr>
          <w:p w:rsidR="00FB5815" w:rsidRDefault="00EF065D">
            <w:pPr>
              <w:spacing w:before="120" w:after="0" w:line="240" w:lineRule="auto"/>
              <w:ind w:hanging="35"/>
              <w:jc w:val="center"/>
              <w:rPr>
                <w:rFonts w:ascii="Times New Roman" w:eastAsia="Times New Roman" w:hAnsi="Times New Roman" w:cs="Times New Roman"/>
              </w:rPr>
            </w:pPr>
            <w:r>
              <w:rPr>
                <w:rFonts w:ascii="Times New Roman" w:eastAsia="Times New Roman" w:hAnsi="Times New Roman" w:cs="Times New Roman"/>
              </w:rPr>
              <w:t>3 578</w:t>
            </w:r>
          </w:p>
        </w:tc>
      </w:tr>
      <w:tr w:rsidR="00FB5815">
        <w:trPr>
          <w:trHeight w:val="227"/>
          <w:jc w:val="center"/>
        </w:trPr>
        <w:tc>
          <w:tcPr>
            <w:tcW w:w="2535" w:type="dxa"/>
          </w:tcPr>
          <w:p w:rsidR="00FB5815" w:rsidRDefault="00EF065D">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Więcbork</w:t>
            </w:r>
          </w:p>
        </w:tc>
        <w:tc>
          <w:tcPr>
            <w:tcW w:w="2773" w:type="dxa"/>
          </w:tcPr>
          <w:p w:rsidR="00FB5815" w:rsidRDefault="00EF065D">
            <w:pPr>
              <w:spacing w:before="120" w:after="0" w:line="240" w:lineRule="auto"/>
              <w:ind w:hanging="35"/>
              <w:jc w:val="center"/>
              <w:rPr>
                <w:rFonts w:ascii="Times New Roman" w:eastAsia="Times New Roman" w:hAnsi="Times New Roman" w:cs="Times New Roman"/>
              </w:rPr>
            </w:pPr>
            <w:r>
              <w:rPr>
                <w:rFonts w:ascii="Times New Roman" w:eastAsia="Times New Roman" w:hAnsi="Times New Roman" w:cs="Times New Roman"/>
              </w:rPr>
              <w:t>6 887</w:t>
            </w:r>
          </w:p>
        </w:tc>
      </w:tr>
      <w:tr w:rsidR="00FB5815">
        <w:trPr>
          <w:trHeight w:val="227"/>
          <w:jc w:val="center"/>
        </w:trPr>
        <w:tc>
          <w:tcPr>
            <w:tcW w:w="2535" w:type="dxa"/>
          </w:tcPr>
          <w:p w:rsidR="00FB5815" w:rsidRDefault="00EF065D">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Sośno</w:t>
            </w:r>
          </w:p>
        </w:tc>
        <w:tc>
          <w:tcPr>
            <w:tcW w:w="2773" w:type="dxa"/>
          </w:tcPr>
          <w:p w:rsidR="00FB5815" w:rsidRDefault="00EF065D">
            <w:pPr>
              <w:spacing w:before="120" w:after="0" w:line="240" w:lineRule="auto"/>
              <w:ind w:hanging="35"/>
              <w:jc w:val="center"/>
              <w:rPr>
                <w:rFonts w:ascii="Times New Roman" w:eastAsia="Times New Roman" w:hAnsi="Times New Roman" w:cs="Times New Roman"/>
              </w:rPr>
            </w:pPr>
            <w:r>
              <w:rPr>
                <w:rFonts w:ascii="Times New Roman" w:eastAsia="Times New Roman" w:hAnsi="Times New Roman" w:cs="Times New Roman"/>
              </w:rPr>
              <w:t>2 789</w:t>
            </w:r>
          </w:p>
        </w:tc>
      </w:tr>
      <w:tr w:rsidR="00FB5815">
        <w:trPr>
          <w:trHeight w:val="227"/>
          <w:jc w:val="center"/>
        </w:trPr>
        <w:tc>
          <w:tcPr>
            <w:tcW w:w="2535" w:type="dxa"/>
            <w:shd w:val="clear" w:color="auto" w:fill="CCFFFF"/>
          </w:tcPr>
          <w:p w:rsidR="00FB5815" w:rsidRDefault="00EF065D">
            <w:pPr>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Powiat Sępoleński</w:t>
            </w:r>
          </w:p>
        </w:tc>
        <w:tc>
          <w:tcPr>
            <w:tcW w:w="2773" w:type="dxa"/>
            <w:shd w:val="clear" w:color="auto" w:fill="CCFFFF"/>
          </w:tcPr>
          <w:p w:rsidR="00FB5815" w:rsidRDefault="00EF065D">
            <w:pPr>
              <w:spacing w:before="120" w:after="0" w:line="240" w:lineRule="auto"/>
              <w:ind w:hanging="35"/>
              <w:jc w:val="center"/>
              <w:rPr>
                <w:rFonts w:ascii="Times New Roman" w:eastAsia="Times New Roman" w:hAnsi="Times New Roman" w:cs="Times New Roman"/>
                <w:b/>
              </w:rPr>
            </w:pPr>
            <w:r>
              <w:rPr>
                <w:rFonts w:ascii="Times New Roman" w:eastAsia="Times New Roman" w:hAnsi="Times New Roman" w:cs="Times New Roman"/>
                <w:b/>
              </w:rPr>
              <w:t>19 814</w:t>
            </w:r>
          </w:p>
        </w:tc>
      </w:tr>
    </w:tbl>
    <w:p w:rsidR="00FB5815" w:rsidRDefault="00EF065D">
      <w:pPr>
        <w:spacing w:before="120"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Źródło: Opracowanie własne na podstawie sprawozdania LO-3 o lasach </w:t>
      </w:r>
      <w:proofErr w:type="spellStart"/>
      <w:r>
        <w:rPr>
          <w:rFonts w:ascii="Times New Roman" w:eastAsia="Times New Roman" w:hAnsi="Times New Roman" w:cs="Times New Roman"/>
          <w:i/>
        </w:rPr>
        <w:t>za</w:t>
      </w:r>
      <w:proofErr w:type="spellEnd"/>
      <w:r>
        <w:rPr>
          <w:rFonts w:ascii="Times New Roman" w:eastAsia="Times New Roman" w:hAnsi="Times New Roman" w:cs="Times New Roman"/>
          <w:i/>
        </w:rPr>
        <w:t xml:space="preserve"> 2014 rok.</w:t>
      </w:r>
    </w:p>
    <w:p w:rsidR="00FB5815" w:rsidRDefault="00EF065D">
      <w:pPr>
        <w:spacing w:before="120" w:after="0" w:line="240" w:lineRule="auto"/>
        <w:ind w:firstLine="708"/>
        <w:jc w:val="both"/>
        <w:rPr>
          <w:rFonts w:ascii="Times New Roman" w:eastAsia="Times New Roman" w:hAnsi="Times New Roman" w:cs="Times New Roman"/>
        </w:rPr>
      </w:pPr>
      <w:bookmarkStart w:id="52" w:name="_heading=h.2lwamvv" w:colFirst="0" w:colLast="0"/>
      <w:bookmarkEnd w:id="52"/>
      <w:r>
        <w:rPr>
          <w:rFonts w:ascii="Times New Roman" w:eastAsia="Times New Roman" w:hAnsi="Times New Roman" w:cs="Times New Roman"/>
        </w:rPr>
        <w:t xml:space="preserve">Powiat Sępoleński należy do obszarów o relatywnie dużym wskaźniku jeziorności. W gminach Więcbork i Sępólno Krajeńskie jest ona oceniana na około 3 – 4% powierzchni ogólnej tych gmin, w gminie Kamień Krajeński na około 2 - 3%, a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Sośno lokowana jest w</w:t>
      </w:r>
      <w:r>
        <w:rPr>
          <w:rFonts w:ascii="Times New Roman" w:eastAsia="Times New Roman" w:hAnsi="Times New Roman" w:cs="Times New Roman"/>
        </w:rPr>
        <w:t xml:space="preserve"> grupie gmin o jeziorności poniżej 1%. Na obszarze Powiatu Sępoleńskiego znajdują się 52 jeziora o powierzchni ponad l ha. Rozmieszczenie jezior jest bardzo nierównomierne. Najwięcej znajduje się w gminie Więcbork (prawie połowa). Wszystkie jeziora zawdzię</w:t>
      </w:r>
      <w:r>
        <w:rPr>
          <w:rFonts w:ascii="Times New Roman" w:eastAsia="Times New Roman" w:hAnsi="Times New Roman" w:cs="Times New Roman"/>
        </w:rPr>
        <w:t>czają swoje powstanie epoce lodowcowej, a powstały w wyniku erozyjnej działalności wód lodowcowych (jeziora rynnowe) bądź w dnach wytopisk polodowcowych (jeziora morenowe).</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Powiat Sępoleński charakteryzuje się dużym udziałem powierzchni chronionych oraz wy</w:t>
      </w:r>
      <w:r>
        <w:rPr>
          <w:rFonts w:ascii="Times New Roman" w:eastAsia="Times New Roman" w:hAnsi="Times New Roman" w:cs="Times New Roman"/>
        </w:rPr>
        <w:t>stępowaniem różnorodnych form ochrony przyrody takich jak:</w:t>
      </w:r>
    </w:p>
    <w:p w:rsidR="00FB5815" w:rsidRDefault="00EF065D">
      <w:pPr>
        <w:numPr>
          <w:ilvl w:val="0"/>
          <w:numId w:val="21"/>
        </w:numPr>
        <w:tabs>
          <w:tab w:val="left" w:pos="2552"/>
        </w:tabs>
        <w:spacing w:before="120"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Rezerwaty przyrody;</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Pomniki przyrody,</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Użytki ekologiczne, </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Obszar Natura 2000,</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Zespół Przyrodniczo-Krajobrazowy,  </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Krajeński Park Krajobrazowy.</w:t>
      </w:r>
    </w:p>
    <w:p w:rsidR="00FB5815" w:rsidRDefault="00EF065D">
      <w:pPr>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Łącznie powierzchnie chronione zajmują ok. 60 639 ha, co stanowi 76,65 % powierzchni ogólnej i wskaźnik ten jest zdecydowanie najwyższy wśród powiatów ziemskich.</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Najwyższą pod względem prawnym, występującą formą ochrony na terenie obszaru są </w:t>
      </w:r>
      <w:r>
        <w:rPr>
          <w:rFonts w:ascii="Times New Roman" w:eastAsia="Times New Roman" w:hAnsi="Times New Roman" w:cs="Times New Roman"/>
          <w:b/>
        </w:rPr>
        <w:t>rezerwaty</w:t>
      </w:r>
      <w:r>
        <w:rPr>
          <w:rFonts w:ascii="Times New Roman" w:eastAsia="Times New Roman" w:hAnsi="Times New Roman" w:cs="Times New Roman"/>
          <w:b/>
          <w:i/>
        </w:rPr>
        <w:t xml:space="preserve"> </w:t>
      </w:r>
      <w:r>
        <w:rPr>
          <w:rFonts w:ascii="Times New Roman" w:eastAsia="Times New Roman" w:hAnsi="Times New Roman" w:cs="Times New Roman"/>
          <w:b/>
        </w:rPr>
        <w:t>przy</w:t>
      </w:r>
      <w:r>
        <w:rPr>
          <w:rFonts w:ascii="Times New Roman" w:eastAsia="Times New Roman" w:hAnsi="Times New Roman" w:cs="Times New Roman"/>
          <w:b/>
        </w:rPr>
        <w:t>rody</w:t>
      </w:r>
      <w:r>
        <w:rPr>
          <w:rFonts w:ascii="Times New Roman" w:eastAsia="Times New Roman" w:hAnsi="Times New Roman" w:cs="Times New Roman"/>
        </w:rPr>
        <w:t xml:space="preserve">. Zgodnie z ustawą o ochronie przyrody,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rezerwat przyrody uznaje się obszar obejmujący zachowane w stanie naturalnym lub mało zmienionym ekosystemy, określone gatunki roślin i zwierząt, elementy przyrody nieożywionej, mające istotną wartość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w:t>
      </w:r>
      <w:r>
        <w:rPr>
          <w:rFonts w:ascii="Times New Roman" w:eastAsia="Times New Roman" w:hAnsi="Times New Roman" w:cs="Times New Roman"/>
        </w:rPr>
        <w:t xml:space="preserve">dów naukowych, przyrodniczych, kulturowych bądź krajobrazowych. Na terenie powiatu znajduje się 6 rezerwatów przyrody: </w:t>
      </w:r>
    </w:p>
    <w:p w:rsidR="00FB5815" w:rsidRDefault="00EF065D">
      <w:pPr>
        <w:numPr>
          <w:ilvl w:val="0"/>
          <w:numId w:val="21"/>
        </w:numPr>
        <w:tabs>
          <w:tab w:val="left" w:pos="2552"/>
        </w:tabs>
        <w:spacing w:before="120"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„Gaj Krajeński” (w gminie Sępólno Krajeńskie) - utworzony w 1965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w celu ochrony drzewostanu bukowego na siedlisku grądowym oraz runa leśnego (unikatowego na równinach), o pow. 10,27 ha;</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„Lutowo” (w gminie Sępólno Krajeńskie) – utworzony w 1955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w celu</w:t>
      </w:r>
      <w:r>
        <w:rPr>
          <w:rFonts w:ascii="Times New Roman" w:eastAsia="Times New Roman" w:hAnsi="Times New Roman" w:cs="Times New Roman"/>
        </w:rPr>
        <w:t xml:space="preserve"> ochrony fragmentu boru bagiennego, o pow. 19,39 ha; </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„Wąwelno” (w gminie Sośno) – utworzony w 1958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w celu ochrony lasu liściastego z wiekowymi okazami dębu, jesionu, buku i stanowiskiem </w:t>
      </w:r>
      <w:proofErr w:type="spellStart"/>
      <w:r>
        <w:rPr>
          <w:rFonts w:ascii="Times New Roman" w:eastAsia="Times New Roman" w:hAnsi="Times New Roman" w:cs="Times New Roman"/>
        </w:rPr>
        <w:t>brekini</w:t>
      </w:r>
      <w:proofErr w:type="spellEnd"/>
      <w:r>
        <w:rPr>
          <w:rFonts w:ascii="Times New Roman" w:eastAsia="Times New Roman" w:hAnsi="Times New Roman" w:cs="Times New Roman"/>
        </w:rPr>
        <w:t xml:space="preserve">, o pow. 4,72 ha (poza terenem KPK); </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„Buczyna” (w gminie S</w:t>
      </w:r>
      <w:r>
        <w:rPr>
          <w:rFonts w:ascii="Times New Roman" w:eastAsia="Times New Roman" w:hAnsi="Times New Roman" w:cs="Times New Roman"/>
        </w:rPr>
        <w:t xml:space="preserve">ępólno Krajeńskie) - utworzony w 2000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w celu ochrony drzewostanu bukowego, o pow. 20,01 ha; </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„Dęby Krajeńskie” (w gminie Sępólno Krajeńskie) – utworzony w 2000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w celu ochrony lasu grądowego z drzewostanem dębowo - bukowym, o pow. 45,83 ha;</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„Jezioro W</w:t>
      </w:r>
      <w:r>
        <w:rPr>
          <w:rFonts w:ascii="Times New Roman" w:eastAsia="Times New Roman" w:hAnsi="Times New Roman" w:cs="Times New Roman"/>
        </w:rPr>
        <w:t xml:space="preserve">ieleckie” (w gminie Więcbork) – utworzony w 2005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w celu ochrony fauny i flory wodnej jeziora o pow. 102,76 ha.   </w:t>
      </w:r>
    </w:p>
    <w:p w:rsidR="00FB5815" w:rsidRDefault="00EF065D">
      <w:pPr>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terenie powiatu sępoleńskiego występują ponadto pomniki przyrody w postaci pojedynczych drzew, skupisk drzew, alei i głazów narzutowych </w:t>
      </w:r>
      <w:r>
        <w:rPr>
          <w:rFonts w:ascii="Times New Roman" w:eastAsia="Times New Roman" w:hAnsi="Times New Roman" w:cs="Times New Roman"/>
        </w:rPr>
        <w:t>oraz użytki ekologiczne (będące najczęściej bagnem, fragmentem drzewostanu czy łąką). W poniższej tabeli zamieszczono informacje o pomnikach przyrody i użytkach ekologicznych w poszczególnych gminach powiatu.</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Obszar Natura 2000</w:t>
      </w:r>
      <w:r>
        <w:rPr>
          <w:rFonts w:ascii="Times New Roman" w:eastAsia="Times New Roman" w:hAnsi="Times New Roman" w:cs="Times New Roman"/>
        </w:rPr>
        <w:t xml:space="preserve"> mający znaczenie dla Wspólno</w:t>
      </w:r>
      <w:r>
        <w:rPr>
          <w:rFonts w:ascii="Times New Roman" w:eastAsia="Times New Roman" w:hAnsi="Times New Roman" w:cs="Times New Roman"/>
        </w:rPr>
        <w:t xml:space="preserve">ty </w:t>
      </w:r>
      <w:proofErr w:type="spellStart"/>
      <w:r>
        <w:rPr>
          <w:rFonts w:ascii="Times New Roman" w:eastAsia="Times New Roman" w:hAnsi="Times New Roman" w:cs="Times New Roman"/>
        </w:rPr>
        <w:t>Dolina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Łobzonki</w:t>
      </w:r>
      <w:proofErr w:type="spellEnd"/>
      <w:r>
        <w:rPr>
          <w:rFonts w:ascii="Times New Roman" w:eastAsia="Times New Roman" w:hAnsi="Times New Roman" w:cs="Times New Roman"/>
        </w:rPr>
        <w:t xml:space="preserve"> </w:t>
      </w:r>
      <w:r>
        <w:rPr>
          <w:rFonts w:ascii="Times New Roman" w:eastAsia="Times New Roman" w:hAnsi="Times New Roman" w:cs="Times New Roman"/>
          <w:b/>
        </w:rPr>
        <w:t>PLH300040</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Dolina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Łobzonki</w:t>
      </w:r>
      <w:proofErr w:type="spellEnd"/>
      <w:r>
        <w:rPr>
          <w:rFonts w:ascii="Times New Roman" w:eastAsia="Times New Roman" w:hAnsi="Times New Roman" w:cs="Times New Roman"/>
        </w:rPr>
        <w:t xml:space="preserve"> obejmuje ogólną powierzchnię 5 894,45 ha, z czego 3 147,51 ha jej powierzchni znajduje się w granicach Gminy Sępólno Krajeńskie i Gminy Więcbork. Obszar chroni rzekę Łobżonkę (</w:t>
      </w:r>
      <w:proofErr w:type="spellStart"/>
      <w:r>
        <w:rPr>
          <w:rFonts w:ascii="Times New Roman" w:eastAsia="Times New Roman" w:hAnsi="Times New Roman" w:cs="Times New Roman"/>
        </w:rPr>
        <w:t>Łobzonkę</w:t>
      </w:r>
      <w:proofErr w:type="spellEnd"/>
      <w:r>
        <w:rPr>
          <w:rFonts w:ascii="Times New Roman" w:eastAsia="Times New Roman" w:hAnsi="Times New Roman" w:cs="Times New Roman"/>
        </w:rPr>
        <w:t>) wraz z fragmentami dopły</w:t>
      </w:r>
      <w:r>
        <w:rPr>
          <w:rFonts w:ascii="Times New Roman" w:eastAsia="Times New Roman" w:hAnsi="Times New Roman" w:cs="Times New Roman"/>
        </w:rPr>
        <w:t xml:space="preserve">wów – Lubczą i Orlą oraz tereny do nich przyległe, stanowiąc jeden z najcenniejszych obszarów przyrodniczych na Krajnie (Pojezierzu Krajeńskim). Osią obszaru jest około 60 kilometrowa </w:t>
      </w:r>
      <w:proofErr w:type="spellStart"/>
      <w:r>
        <w:rPr>
          <w:rFonts w:ascii="Times New Roman" w:eastAsia="Times New Roman" w:hAnsi="Times New Roman" w:cs="Times New Roman"/>
        </w:rPr>
        <w:t>dolina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rzeki</w:t>
      </w:r>
      <w:proofErr w:type="spellEnd"/>
      <w:r>
        <w:rPr>
          <w:rFonts w:ascii="Times New Roman" w:eastAsia="Times New Roman" w:hAnsi="Times New Roman" w:cs="Times New Roman"/>
        </w:rPr>
        <w:t xml:space="preserve"> Łobżonki od okolic Białobłocia i </w:t>
      </w:r>
      <w:r>
        <w:rPr>
          <w:rFonts w:ascii="Times New Roman" w:eastAsia="Times New Roman" w:hAnsi="Times New Roman" w:cs="Times New Roman"/>
        </w:rPr>
        <w:lastRenderedPageBreak/>
        <w:t xml:space="preserve">Lutówka aż po dolinę </w:t>
      </w:r>
      <w:proofErr w:type="spellStart"/>
      <w:r>
        <w:rPr>
          <w:rFonts w:ascii="Times New Roman" w:eastAsia="Times New Roman" w:hAnsi="Times New Roman" w:cs="Times New Roman"/>
        </w:rPr>
        <w:t>rzeki</w:t>
      </w:r>
      <w:proofErr w:type="spellEnd"/>
      <w:r>
        <w:rPr>
          <w:rFonts w:ascii="Times New Roman" w:eastAsia="Times New Roman" w:hAnsi="Times New Roman" w:cs="Times New Roman"/>
        </w:rPr>
        <w:t xml:space="preserve"> Noteć (poniżej Osieka n/Not). W rzekach dominuje żwirowo-piaszczysty charakter dna i żwawy nurt nawiązujący do rzek podgórskich. Ostoję wyróżnia obecność bogatych florystycznie, właściwie wykształconych grądów w odmianie krajeńskiej oraz znaczne powierzch</w:t>
      </w:r>
      <w:r>
        <w:rPr>
          <w:rFonts w:ascii="Times New Roman" w:eastAsia="Times New Roman" w:hAnsi="Times New Roman" w:cs="Times New Roman"/>
        </w:rPr>
        <w:t xml:space="preserve">nie ekstensywnie użytkowanych łąk. Cechą ostoi jest bogactwo w siedliska i gatunki z załączników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II Dyrektywy Rady 92/43/EWG oraz rola korytarza ekologicznego o znaczeniu ponadregionalnym.</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Zespół przyrodniczo - krajobrazowy</w:t>
      </w:r>
      <w:r>
        <w:rPr>
          <w:rFonts w:ascii="Times New Roman" w:eastAsia="Times New Roman" w:hAnsi="Times New Roman" w:cs="Times New Roman"/>
        </w:rPr>
        <w:t xml:space="preserve"> „</w:t>
      </w:r>
      <w:r>
        <w:rPr>
          <w:rFonts w:ascii="Times New Roman" w:eastAsia="Times New Roman" w:hAnsi="Times New Roman" w:cs="Times New Roman"/>
          <w:b/>
        </w:rPr>
        <w:t>Torfowisko Messy”,</w:t>
      </w:r>
      <w:r>
        <w:rPr>
          <w:rFonts w:ascii="Times New Roman" w:eastAsia="Times New Roman" w:hAnsi="Times New Roman" w:cs="Times New Roman"/>
        </w:rPr>
        <w:t xml:space="preserve">  zespół </w:t>
      </w:r>
      <w:r>
        <w:rPr>
          <w:rFonts w:ascii="Times New Roman" w:eastAsia="Times New Roman" w:hAnsi="Times New Roman" w:cs="Times New Roman"/>
        </w:rPr>
        <w:t>ten utworzony został w 1997 roku i zajmuje powierzchnię 634,45 ha, w tym w gminie Sępólno Krajeńskie- 264,15 ha, w gminie Więcbork - 370,3 ha. Utworzony został w celu ochrony wyjątkowo cennych fragmentów krajobrazu naturalnego i kulturowego, dla zachowania</w:t>
      </w:r>
      <w:r>
        <w:rPr>
          <w:rFonts w:ascii="Times New Roman" w:eastAsia="Times New Roman" w:hAnsi="Times New Roman" w:cs="Times New Roman"/>
        </w:rPr>
        <w:t xml:space="preserve"> jego wartości estetycznych. </w:t>
      </w:r>
    </w:p>
    <w:p w:rsidR="00FB5815" w:rsidRDefault="00EF065D">
      <w:pPr>
        <w:spacing w:before="120" w:after="120" w:line="240" w:lineRule="auto"/>
        <w:ind w:firstLine="708"/>
        <w:jc w:val="both"/>
        <w:rPr>
          <w:rFonts w:ascii="Times New Roman" w:eastAsia="Times New Roman" w:hAnsi="Times New Roman" w:cs="Times New Roman"/>
        </w:rPr>
      </w:pPr>
      <w:bookmarkStart w:id="53" w:name="_heading=h.111kx3o" w:colFirst="0" w:colLast="0"/>
      <w:bookmarkEnd w:id="53"/>
      <w:r>
        <w:rPr>
          <w:rFonts w:ascii="Times New Roman" w:eastAsia="Times New Roman" w:hAnsi="Times New Roman" w:cs="Times New Roman"/>
        </w:rPr>
        <w:t xml:space="preserve">Na obszarze powiatu znajduje się również park krajobrazowy jest to </w:t>
      </w:r>
      <w:r>
        <w:rPr>
          <w:rFonts w:ascii="Times New Roman" w:eastAsia="Times New Roman" w:hAnsi="Times New Roman" w:cs="Times New Roman"/>
          <w:b/>
        </w:rPr>
        <w:t>Krajeński Park Krajobrazowy,</w:t>
      </w:r>
      <w:r>
        <w:rPr>
          <w:rFonts w:ascii="Times New Roman" w:eastAsia="Times New Roman" w:hAnsi="Times New Roman" w:cs="Times New Roman"/>
        </w:rPr>
        <w:t xml:space="preserve"> został on utworzony z inicjatywy lokalnej społeczności, na mocy Rozporządzenia Nr 24/98 Wojewody Bydgoskiego dnia 17 sierpnia 1998</w:t>
      </w:r>
      <w:r>
        <w:rPr>
          <w:rFonts w:ascii="Times New Roman" w:eastAsia="Times New Roman" w:hAnsi="Times New Roman" w:cs="Times New Roman"/>
        </w:rPr>
        <w:t xml:space="preserve"> roku. Jego teren obejmuje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Więcbork (22 283 ha), Sępólno Krajeńskie (22 066 ha), Kamień Krajeński (15 835 ha), Mrocza (4 881 ha), Kęsowo (8 330 ha), oraz częściowo Sośno (455 ha). Park zajmuje powierzchnię 73 850 ha (60 639 ha na terenie powiatu sęp</w:t>
      </w:r>
      <w:r>
        <w:rPr>
          <w:rFonts w:ascii="Times New Roman" w:eastAsia="Times New Roman" w:hAnsi="Times New Roman" w:cs="Times New Roman"/>
        </w:rPr>
        <w:t>oleńskiego) terenu typowo rolniczego, urozmaiconego lasami, pagórkami i jeziorami. Pomimo niewątpliwych wartości przyrodniczych, wśród mieszkańców obszaru pojawiają się opinie o ograniczeniach rozwojowych związanych z dość restrykcyjnymi przepisami obowiąz</w:t>
      </w:r>
      <w:r>
        <w:rPr>
          <w:rFonts w:ascii="Times New Roman" w:eastAsia="Times New Roman" w:hAnsi="Times New Roman" w:cs="Times New Roman"/>
        </w:rPr>
        <w:t>ującymi na terenie KPK.</w:t>
      </w:r>
    </w:p>
    <w:p w:rsidR="00FB5815" w:rsidRDefault="00EF065D">
      <w:pPr>
        <w:spacing w:before="120" w:after="120" w:line="240" w:lineRule="auto"/>
        <w:jc w:val="both"/>
        <w:rPr>
          <w:rFonts w:ascii="Times New Roman" w:eastAsia="Times New Roman" w:hAnsi="Times New Roman" w:cs="Times New Roman"/>
          <w:b/>
          <w:i/>
        </w:rPr>
      </w:pPr>
      <w:bookmarkStart w:id="54" w:name="_heading=h.3l18frh" w:colFirst="0" w:colLast="0"/>
      <w:bookmarkEnd w:id="54"/>
      <w:r>
        <w:rPr>
          <w:rFonts w:ascii="Times New Roman" w:eastAsia="Times New Roman" w:hAnsi="Times New Roman" w:cs="Times New Roman"/>
          <w:b/>
          <w:i/>
        </w:rPr>
        <w:t>Szlaki piesze i ścieżki rowerowe</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Turystycznej penetracji obszaru oraz korzystaniu z walorów rekreacyjnych sprzyja dosyć gęsta </w:t>
      </w:r>
      <w:proofErr w:type="spellStart"/>
      <w:r>
        <w:rPr>
          <w:rFonts w:ascii="Times New Roman" w:eastAsia="Times New Roman" w:hAnsi="Times New Roman" w:cs="Times New Roman"/>
        </w:rPr>
        <w:t>sieć</w:t>
      </w:r>
      <w:proofErr w:type="spellEnd"/>
      <w:r>
        <w:rPr>
          <w:rFonts w:ascii="Times New Roman" w:eastAsia="Times New Roman" w:hAnsi="Times New Roman" w:cs="Times New Roman"/>
        </w:rPr>
        <w:t xml:space="preserve"> pieszych szlaków turystycznych, których jest 12 (spośród 114 ogółem w regionie). Turystyka wędrówkowa</w:t>
      </w:r>
      <w:r>
        <w:rPr>
          <w:rFonts w:ascii="Times New Roman" w:eastAsia="Times New Roman" w:hAnsi="Times New Roman" w:cs="Times New Roman"/>
        </w:rPr>
        <w:t xml:space="preserve"> w ostatnich latach przeżywa regres, stąd też obecność wyznaczonych i opisanych szlaków pieszych i rowerowych jest wprawdzie czynnikiem poprawiającym atrakcyjność obszaru dla tego typu ruchu, niemniej jednak nie wiąże się z dużym natężeniem ruchu.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Warto z</w:t>
      </w:r>
      <w:r>
        <w:rPr>
          <w:rFonts w:ascii="Times New Roman" w:eastAsia="Times New Roman" w:hAnsi="Times New Roman" w:cs="Times New Roman"/>
        </w:rPr>
        <w:t>auważyć jednak, że obszar, o którym mowa, wykazuje predyspozycje dla rozwoju agroturystyki, a dla tego segmentu ruchu szlaki piesze i rowerowe stanowią istotne wzbogacenie oferty. Szlaki przebiegają zarówno przez obszary najcenniejsze przyrodniczo (np. rez</w:t>
      </w:r>
      <w:r>
        <w:rPr>
          <w:rFonts w:ascii="Times New Roman" w:eastAsia="Times New Roman" w:hAnsi="Times New Roman" w:cs="Times New Roman"/>
        </w:rPr>
        <w:t xml:space="preserve">erwaty przyrody; większość szlaków biegnie na terenie KPK), jak też krajoznawczo (lasy, brzegi jezior, wyniesienia terenu i </w:t>
      </w:r>
      <w:proofErr w:type="spellStart"/>
      <w:r>
        <w:rPr>
          <w:rFonts w:ascii="Times New Roman" w:eastAsia="Times New Roman" w:hAnsi="Times New Roman" w:cs="Times New Roman"/>
        </w:rPr>
        <w:t>doliny</w:t>
      </w:r>
      <w:proofErr w:type="spellEnd"/>
      <w:r>
        <w:rPr>
          <w:rFonts w:ascii="Times New Roman" w:eastAsia="Times New Roman" w:hAnsi="Times New Roman" w:cs="Times New Roman"/>
        </w:rPr>
        <w:t xml:space="preserve"> rzek) i kulturowo (np. Komierowo) oraz przez miejsca pamięci narodowej (Karolewo, Radzim). Podkreślić jednak należy duże różn</w:t>
      </w:r>
      <w:r>
        <w:rPr>
          <w:rFonts w:ascii="Times New Roman" w:eastAsia="Times New Roman" w:hAnsi="Times New Roman" w:cs="Times New Roman"/>
        </w:rPr>
        <w:t xml:space="preserve">ice w tym zakresie pomiędzy poszczególnymi gminami, i tak zdecydowanie najgorsza sytuacja ma miejsce w gminie Sośno (krótki „tranzytowy” fragment 1 </w:t>
      </w:r>
      <w:proofErr w:type="spellStart"/>
      <w:r>
        <w:rPr>
          <w:rFonts w:ascii="Times New Roman" w:eastAsia="Times New Roman" w:hAnsi="Times New Roman" w:cs="Times New Roman"/>
        </w:rPr>
        <w:t>szlaku</w:t>
      </w:r>
      <w:proofErr w:type="spellEnd"/>
      <w:r>
        <w:rPr>
          <w:rFonts w:ascii="Times New Roman" w:eastAsia="Times New Roman" w:hAnsi="Times New Roman" w:cs="Times New Roman"/>
        </w:rPr>
        <w:t xml:space="preserve"> w północnej części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natomiast najlepsza w gminach Więcbork (8 szlaków, w tym 3 wspólne z gminą</w:t>
      </w:r>
      <w:r>
        <w:rPr>
          <w:rFonts w:ascii="Times New Roman" w:eastAsia="Times New Roman" w:hAnsi="Times New Roman" w:cs="Times New Roman"/>
        </w:rPr>
        <w:t xml:space="preserve"> Sępólno Krajeńskie; wszystkie szlaki rozpoczynają się lub kończą na terenie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Więcbork) i Sępólno Krajeńskie (7 szlaków, w tym 5 rozpoczynających się lub kończących na terenie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Przebieg szlaków wskazuje, iż centrami redystrybucji turystów na t</w:t>
      </w:r>
      <w:r>
        <w:rPr>
          <w:rFonts w:ascii="Times New Roman" w:eastAsia="Times New Roman" w:hAnsi="Times New Roman" w:cs="Times New Roman"/>
        </w:rPr>
        <w:t>erenie powiatu są przede wszystkim: Sępólno Krajeńskie, Więcbork i Sypniewo, gdzie rozpoczyna się lub kończy większość szlaków (miejscowości te stanowią węzły komunikacji publicznej, stąd łatwo w nich rozpocząć lub zakończyć wędrówkę). Przebieg szlaków pie</w:t>
      </w:r>
      <w:r>
        <w:rPr>
          <w:rFonts w:ascii="Times New Roman" w:eastAsia="Times New Roman" w:hAnsi="Times New Roman" w:cs="Times New Roman"/>
        </w:rPr>
        <w:t>szych - w dużej części wzdłuż lokalnych dróg (o małym natężeniu ruchu) sprzyja także wykorzystaniu ich odcinków dla turystyki rowerowej.</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Długość ścieżek rowerowych na terenie Powiatu Sępoleńskiego wynosi ok. 30 </w:t>
      </w:r>
      <w:proofErr w:type="spellStart"/>
      <w:r>
        <w:rPr>
          <w:rFonts w:ascii="Times New Roman" w:eastAsia="Times New Roman" w:hAnsi="Times New Roman" w:cs="Times New Roman"/>
        </w:rPr>
        <w:t>km</w:t>
      </w:r>
      <w:proofErr w:type="spellEnd"/>
      <w:r>
        <w:rPr>
          <w:rFonts w:ascii="Times New Roman" w:eastAsia="Times New Roman" w:hAnsi="Times New Roman" w:cs="Times New Roman"/>
        </w:rPr>
        <w:t>. Lokalizacja ścieżek została przedstawiona</w:t>
      </w:r>
      <w:r>
        <w:rPr>
          <w:rFonts w:ascii="Times New Roman" w:eastAsia="Times New Roman" w:hAnsi="Times New Roman" w:cs="Times New Roman"/>
        </w:rPr>
        <w:t xml:space="preserve"> w poniższej tabeli.</w:t>
      </w:r>
    </w:p>
    <w:p w:rsidR="00FB5815" w:rsidRDefault="00EF065D">
      <w:pPr>
        <w:widowControl w:val="0"/>
        <w:spacing w:before="120" w:after="0" w:line="360" w:lineRule="auto"/>
        <w:rPr>
          <w:rFonts w:ascii="Times New Roman" w:eastAsia="Times New Roman" w:hAnsi="Times New Roman" w:cs="Times New Roman"/>
          <w:b/>
          <w:i/>
        </w:rPr>
      </w:pPr>
      <w:bookmarkStart w:id="55" w:name="_heading=h.206ipza" w:colFirst="0" w:colLast="0"/>
      <w:bookmarkEnd w:id="55"/>
      <w:r>
        <w:rPr>
          <w:rFonts w:ascii="Times New Roman" w:eastAsia="Times New Roman" w:hAnsi="Times New Roman" w:cs="Times New Roman"/>
          <w:b/>
          <w:i/>
        </w:rPr>
        <w:t>Tabela 19. Długość ścieżek rowerowych</w:t>
      </w:r>
    </w:p>
    <w:tbl>
      <w:tblPr>
        <w:tblStyle w:val="af1"/>
        <w:tblW w:w="100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2"/>
        <w:gridCol w:w="2245"/>
        <w:gridCol w:w="5763"/>
      </w:tblGrid>
      <w:tr w:rsidR="00FB5815">
        <w:trPr>
          <w:trHeight w:val="536"/>
          <w:jc w:val="center"/>
        </w:trPr>
        <w:tc>
          <w:tcPr>
            <w:tcW w:w="2042"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Jednostka terytorialna</w:t>
            </w:r>
          </w:p>
        </w:tc>
        <w:tc>
          <w:tcPr>
            <w:tcW w:w="2245"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Długość ścieżek rowerowych i ciągów pieszo-jezdne w km</w:t>
            </w:r>
          </w:p>
        </w:tc>
        <w:tc>
          <w:tcPr>
            <w:tcW w:w="5763" w:type="dxa"/>
            <w:shd w:val="clear" w:color="auto" w:fill="FFFF99"/>
            <w:vAlign w:val="center"/>
          </w:tcPr>
          <w:p w:rsidR="00FB5815" w:rsidRDefault="00EF065D">
            <w:pPr>
              <w:spacing w:before="20" w:after="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Lokalizacja</w:t>
            </w:r>
          </w:p>
        </w:tc>
      </w:tr>
      <w:tr w:rsidR="00FB5815">
        <w:trPr>
          <w:trHeight w:val="250"/>
          <w:jc w:val="center"/>
        </w:trPr>
        <w:tc>
          <w:tcPr>
            <w:tcW w:w="2042" w:type="dxa"/>
          </w:tcPr>
          <w:p w:rsidR="00FB5815" w:rsidRDefault="00EF065D">
            <w:pPr>
              <w:spacing w:before="20" w:after="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Sępólno Krajeńskie </w:t>
            </w:r>
          </w:p>
        </w:tc>
        <w:tc>
          <w:tcPr>
            <w:tcW w:w="2245" w:type="dxa"/>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5763" w:type="dxa"/>
          </w:tcPr>
          <w:p w:rsidR="00FB5815" w:rsidRDefault="00EF065D">
            <w:pPr>
              <w:spacing w:before="20" w:after="2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Osiedle Jana Pawła II, ul. Kościuszki, ul. Wojska Polskiego, ul. Koronowska, ul. Hanki Sawickiej, wokół Jeziora Sępoleńskiego</w:t>
            </w:r>
          </w:p>
        </w:tc>
      </w:tr>
      <w:tr w:rsidR="00FB5815">
        <w:trPr>
          <w:trHeight w:val="250"/>
          <w:jc w:val="center"/>
        </w:trPr>
        <w:tc>
          <w:tcPr>
            <w:tcW w:w="2042" w:type="dxa"/>
          </w:tcPr>
          <w:p w:rsidR="00FB5815" w:rsidRDefault="00EF065D">
            <w:pPr>
              <w:spacing w:before="20" w:after="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Kamień Krajeński</w:t>
            </w:r>
          </w:p>
        </w:tc>
        <w:tc>
          <w:tcPr>
            <w:tcW w:w="2245" w:type="dxa"/>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3" w:type="dxa"/>
          </w:tcPr>
          <w:p w:rsidR="00FB5815" w:rsidRDefault="00FB5815">
            <w:pPr>
              <w:spacing w:before="20" w:after="20" w:line="240" w:lineRule="auto"/>
              <w:ind w:left="33"/>
              <w:jc w:val="both"/>
              <w:rPr>
                <w:rFonts w:ascii="Times New Roman" w:eastAsia="Times New Roman" w:hAnsi="Times New Roman" w:cs="Times New Roman"/>
                <w:color w:val="000000"/>
              </w:rPr>
            </w:pPr>
          </w:p>
        </w:tc>
      </w:tr>
      <w:tr w:rsidR="00FB5815">
        <w:trPr>
          <w:trHeight w:val="250"/>
          <w:jc w:val="center"/>
        </w:trPr>
        <w:tc>
          <w:tcPr>
            <w:tcW w:w="2042" w:type="dxa"/>
          </w:tcPr>
          <w:p w:rsidR="00FB5815" w:rsidRDefault="00EF065D">
            <w:pPr>
              <w:spacing w:before="20" w:after="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Więcbork</w:t>
            </w:r>
          </w:p>
        </w:tc>
        <w:tc>
          <w:tcPr>
            <w:tcW w:w="2245" w:type="dxa"/>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5763" w:type="dxa"/>
          </w:tcPr>
          <w:p w:rsidR="00FB5815" w:rsidRDefault="00EF065D">
            <w:pPr>
              <w:spacing w:before="20" w:after="2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 granicy z gminą Sępólno Krajeńskie przez Nowy Dwór, Witunię do jeziora Więcborskiego     </w:t>
            </w:r>
          </w:p>
        </w:tc>
      </w:tr>
      <w:tr w:rsidR="00FB5815">
        <w:trPr>
          <w:trHeight w:val="250"/>
          <w:jc w:val="center"/>
        </w:trPr>
        <w:tc>
          <w:tcPr>
            <w:tcW w:w="2042" w:type="dxa"/>
          </w:tcPr>
          <w:p w:rsidR="00FB5815" w:rsidRDefault="00EF065D">
            <w:pPr>
              <w:spacing w:before="20" w:after="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Sośno </w:t>
            </w:r>
          </w:p>
        </w:tc>
        <w:tc>
          <w:tcPr>
            <w:tcW w:w="2245" w:type="dxa"/>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63" w:type="dxa"/>
          </w:tcPr>
          <w:p w:rsidR="00FB5815" w:rsidRDefault="00FB5815">
            <w:pPr>
              <w:spacing w:before="20" w:after="20" w:line="240" w:lineRule="auto"/>
              <w:ind w:left="33"/>
              <w:jc w:val="both"/>
              <w:rPr>
                <w:rFonts w:ascii="Times New Roman" w:eastAsia="Times New Roman" w:hAnsi="Times New Roman" w:cs="Times New Roman"/>
                <w:color w:val="000000"/>
              </w:rPr>
            </w:pPr>
          </w:p>
        </w:tc>
      </w:tr>
      <w:tr w:rsidR="00FB5815">
        <w:trPr>
          <w:trHeight w:val="250"/>
          <w:jc w:val="center"/>
        </w:trPr>
        <w:tc>
          <w:tcPr>
            <w:tcW w:w="2042" w:type="dxa"/>
          </w:tcPr>
          <w:p w:rsidR="00FB5815" w:rsidRDefault="00EF065D">
            <w:pPr>
              <w:spacing w:before="20" w:after="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Łącznie</w:t>
            </w:r>
          </w:p>
        </w:tc>
        <w:tc>
          <w:tcPr>
            <w:tcW w:w="2245" w:type="dxa"/>
          </w:tcPr>
          <w:p w:rsidR="00FB5815" w:rsidRDefault="00EF065D">
            <w:pPr>
              <w:spacing w:before="20" w:after="2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29,8 km</w:t>
            </w:r>
          </w:p>
        </w:tc>
        <w:tc>
          <w:tcPr>
            <w:tcW w:w="5763" w:type="dxa"/>
          </w:tcPr>
          <w:p w:rsidR="00FB5815" w:rsidRDefault="00FB5815">
            <w:pPr>
              <w:spacing w:before="20" w:after="20" w:line="240" w:lineRule="auto"/>
              <w:ind w:left="33"/>
              <w:jc w:val="both"/>
              <w:rPr>
                <w:rFonts w:ascii="Times New Roman" w:eastAsia="Times New Roman" w:hAnsi="Times New Roman" w:cs="Times New Roman"/>
                <w:color w:val="000000"/>
              </w:rPr>
            </w:pPr>
          </w:p>
        </w:tc>
      </w:tr>
    </w:tbl>
    <w:p w:rsidR="00FB5815" w:rsidRDefault="00EF065D">
      <w:pPr>
        <w:spacing w:before="120" w:after="240"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 na podstawie materiałów i informacji z urzędów gmin</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Długość ścieżek rowerowych na terenie powiatu jest niewystarczająca. W 2014 w ramach projektu pn.;</w:t>
      </w:r>
      <w:r>
        <w:rPr>
          <w:rFonts w:ascii="Times New Roman" w:eastAsia="Times New Roman" w:hAnsi="Times New Roman" w:cs="Times New Roman"/>
          <w:b/>
        </w:rPr>
        <w:t xml:space="preserve"> </w:t>
      </w:r>
      <w:r>
        <w:rPr>
          <w:rFonts w:ascii="Times New Roman" w:eastAsia="Times New Roman" w:hAnsi="Times New Roman" w:cs="Times New Roman"/>
        </w:rPr>
        <w:t xml:space="preserve">„Rozwój turystyki, rekreacji i sportu na terenie Pojezierza Krajeńskiego” wybudowano nowe odcinki pieszo-rowerowe, piesze oraz pieszo-jezdne wzdłuż ulic lokalnych, dojazdowych oraz pieszych ciągów gruntowych na terenie miasta i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Sępólno Krajeńskie ora</w:t>
      </w:r>
      <w:r>
        <w:rPr>
          <w:rFonts w:ascii="Times New Roman" w:eastAsia="Times New Roman" w:hAnsi="Times New Roman" w:cs="Times New Roman"/>
        </w:rPr>
        <w:t>z Więcbork. Wybudowana ścieżka rowerowa o długości 21,6 km biegnie przez tereny Krajeńskiego Parku Krajobrazowego i łączy wybudowaną halę widowiskowo-sportową, plażę miejską w Sępólnie Krajeńskim, molo wraz z amfiteatrem i przystanią żeglarską z zagospodar</w:t>
      </w:r>
      <w:r>
        <w:rPr>
          <w:rFonts w:ascii="Times New Roman" w:eastAsia="Times New Roman" w:hAnsi="Times New Roman" w:cs="Times New Roman"/>
        </w:rPr>
        <w:t xml:space="preserve">owanym nabrzeżem Jeziora Więcborskiego poprzez wieś Nowy Dwór, Witunia oraz </w:t>
      </w:r>
      <w:proofErr w:type="spellStart"/>
      <w:r>
        <w:rPr>
          <w:rFonts w:ascii="Times New Roman" w:eastAsia="Times New Roman" w:hAnsi="Times New Roman" w:cs="Times New Roman"/>
        </w:rPr>
        <w:t>miasto</w:t>
      </w:r>
      <w:proofErr w:type="spellEnd"/>
      <w:r>
        <w:rPr>
          <w:rFonts w:ascii="Times New Roman" w:eastAsia="Times New Roman" w:hAnsi="Times New Roman" w:cs="Times New Roman"/>
        </w:rPr>
        <w:t xml:space="preserve"> Więcbork. Ścieżka rowerowa w obrębie miast utwardzona jest kostką betonową. </w:t>
      </w:r>
    </w:p>
    <w:p w:rsidR="00FB5815" w:rsidRDefault="00EF065D">
      <w:pPr>
        <w:spacing w:before="120"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Ponadto głównie na terenach miejskich występują krótkie odcinki lokalnych, osiedlowych ścieżek r</w:t>
      </w:r>
      <w:r>
        <w:rPr>
          <w:rFonts w:ascii="Times New Roman" w:eastAsia="Times New Roman" w:hAnsi="Times New Roman" w:cs="Times New Roman"/>
        </w:rPr>
        <w:t xml:space="preserve">owerowych. Ścieżki te nie tworzą logicznej i usystematyzowanej sieci, ich lokalizacja uwarunkowana jest głównie potrzebą poprawy bezpieczeństwa danego terenu. </w:t>
      </w:r>
    </w:p>
    <w:p w:rsidR="00FB5815" w:rsidRDefault="00EF065D">
      <w:pPr>
        <w:spacing w:before="120" w:after="0" w:line="240" w:lineRule="auto"/>
        <w:ind w:firstLine="708"/>
        <w:jc w:val="both"/>
        <w:rPr>
          <w:rFonts w:ascii="Times New Roman" w:eastAsia="Times New Roman" w:hAnsi="Times New Roman" w:cs="Times New Roman"/>
        </w:rPr>
      </w:pPr>
      <w:bookmarkStart w:id="56" w:name="_heading=h.4k668n3" w:colFirst="0" w:colLast="0"/>
      <w:bookmarkEnd w:id="56"/>
      <w:r>
        <w:rPr>
          <w:rFonts w:ascii="Times New Roman" w:eastAsia="Times New Roman" w:hAnsi="Times New Roman" w:cs="Times New Roman"/>
        </w:rPr>
        <w:t>Wyżej opisane potencjały walorów przyrodniczych stanowią szansę dla rozwoju turystyki. Rozwój tej branży, jednak uzależniony jest od właściwego przygotowania infrastruktury turystyczno-rekreacyjnej (bazy lokalowej, ścieżek pieszo-rowerowych, małej architek</w:t>
      </w:r>
      <w:r>
        <w:rPr>
          <w:rFonts w:ascii="Times New Roman" w:eastAsia="Times New Roman" w:hAnsi="Times New Roman" w:cs="Times New Roman"/>
        </w:rPr>
        <w:t xml:space="preserve">tury, zagospodarowania plaż) czy stworzenia lokalnej marki – produktu. </w:t>
      </w:r>
    </w:p>
    <w:p w:rsidR="00FB5815" w:rsidRDefault="00EF065D">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Jak wspomniano wcześniej, przeszkodą do rozwoju turystyki na obszarze LRS jest niewystarczająca baza pobytowa. Biorąc pod uwagę liczbę miejsc noclegowych przypadającą na 1000 mieszkańc</w:t>
      </w:r>
      <w:r>
        <w:rPr>
          <w:rFonts w:ascii="Times New Roman" w:eastAsia="Times New Roman" w:hAnsi="Times New Roman" w:cs="Times New Roman"/>
        </w:rPr>
        <w:t>ów powiat sępoleński plasuje się w średniej wojewódzkiej, odbiega jednak znacznie od zdecydowanie wyższego wskaźnika dla sąsiadującego powiatu tucholskiego. Z kolei jest znacznie wyższy niż w przylegającym powiecie nakielskim, który notuje wskaźnik najniżs</w:t>
      </w:r>
      <w:r>
        <w:rPr>
          <w:rFonts w:ascii="Times New Roman" w:eastAsia="Times New Roman" w:hAnsi="Times New Roman" w:cs="Times New Roman"/>
        </w:rPr>
        <w:t xml:space="preserve">zy w województwie (wg danych na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w:t>
      </w:r>
    </w:p>
    <w:p w:rsidR="00FB5815" w:rsidRDefault="00EF065D">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 xml:space="preserve">Na obszarze LSR funkcjonuje zaledwie 14 gospodarstw agroturystycznych (2014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co na obszarze o znacznej liczbie gospodarstw rolnych świadczy o niskiej aktywności społeczeństwa w tej materii. Liczbę gospodarstw a</w:t>
      </w:r>
      <w:r>
        <w:rPr>
          <w:rFonts w:ascii="Times New Roman" w:eastAsia="Times New Roman" w:hAnsi="Times New Roman" w:cs="Times New Roman"/>
        </w:rPr>
        <w:t>groturystycznych w powiatach województwa kujawsko – pomorskiego przedstawia Tabela 20.</w:t>
      </w:r>
      <w:r>
        <w:rPr>
          <w:rFonts w:ascii="Times New Roman" w:eastAsia="Times New Roman" w:hAnsi="Times New Roman" w:cs="Times New Roman"/>
          <w:b/>
          <w:color w:val="000000"/>
        </w:rPr>
        <w:t xml:space="preserve"> </w:t>
      </w:r>
    </w:p>
    <w:p w:rsidR="00FB5815" w:rsidRDefault="00EF065D">
      <w:pPr>
        <w:spacing w:line="240" w:lineRule="auto"/>
        <w:ind w:firstLine="708"/>
        <w:jc w:val="both"/>
        <w:rPr>
          <w:rFonts w:ascii="Times New Roman" w:eastAsia="Times New Roman" w:hAnsi="Times New Roman" w:cs="Times New Roman"/>
          <w:b/>
          <w:i/>
        </w:rPr>
      </w:pPr>
      <w:r>
        <w:rPr>
          <w:rFonts w:ascii="Times New Roman" w:eastAsia="Times New Roman" w:hAnsi="Times New Roman" w:cs="Times New Roman"/>
          <w:b/>
          <w:i/>
          <w:color w:val="000000"/>
        </w:rPr>
        <w:t>Tabela 20. Liczba gospodarstw agroturystycznych w wybranych powiatach województwa kujawsko-pomorskiego(powiat sępoleński i powiaty ościenne).</w:t>
      </w:r>
      <w:r>
        <w:rPr>
          <w:rFonts w:ascii="Times New Roman" w:eastAsia="Times New Roman" w:hAnsi="Times New Roman" w:cs="Times New Roman"/>
          <w:b/>
          <w:i/>
        </w:rPr>
        <w:t xml:space="preserve"> </w:t>
      </w:r>
    </w:p>
    <w:tbl>
      <w:tblPr>
        <w:tblStyle w:val="af2"/>
        <w:tblW w:w="7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3686"/>
        <w:gridCol w:w="2268"/>
      </w:tblGrid>
      <w:tr w:rsidR="00FB5815">
        <w:trPr>
          <w:trHeight w:val="232"/>
        </w:trPr>
        <w:tc>
          <w:tcPr>
            <w:tcW w:w="1242" w:type="dxa"/>
            <w:shd w:val="clear" w:color="auto" w:fill="D9D9D9"/>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Pozycja w rankingu</w:t>
            </w:r>
          </w:p>
        </w:tc>
        <w:tc>
          <w:tcPr>
            <w:tcW w:w="3686" w:type="dxa"/>
            <w:shd w:val="clear" w:color="auto" w:fill="D9D9D9"/>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Nazwa powiatu</w:t>
            </w:r>
          </w:p>
        </w:tc>
        <w:tc>
          <w:tcPr>
            <w:tcW w:w="2268" w:type="dxa"/>
            <w:shd w:val="clear" w:color="auto" w:fill="D9D9D9"/>
          </w:tcPr>
          <w:p w:rsidR="00FB5815" w:rsidRDefault="00EF06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Liczba gospodarstw agroturystycznych</w:t>
            </w:r>
          </w:p>
        </w:tc>
      </w:tr>
      <w:tr w:rsidR="00FB5815">
        <w:trPr>
          <w:trHeight w:val="103"/>
        </w:trPr>
        <w:tc>
          <w:tcPr>
            <w:tcW w:w="1242"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3686"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tucholski </w:t>
            </w:r>
          </w:p>
        </w:tc>
        <w:tc>
          <w:tcPr>
            <w:tcW w:w="2268"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84 </w:t>
            </w:r>
          </w:p>
        </w:tc>
      </w:tr>
      <w:tr w:rsidR="00FB5815">
        <w:trPr>
          <w:trHeight w:val="103"/>
        </w:trPr>
        <w:tc>
          <w:tcPr>
            <w:tcW w:w="1242"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3686"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bydgoski </w:t>
            </w:r>
          </w:p>
        </w:tc>
        <w:tc>
          <w:tcPr>
            <w:tcW w:w="2268"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28 </w:t>
            </w:r>
          </w:p>
        </w:tc>
      </w:tr>
      <w:tr w:rsidR="00FB5815">
        <w:trPr>
          <w:trHeight w:val="103"/>
        </w:trPr>
        <w:tc>
          <w:tcPr>
            <w:tcW w:w="1242" w:type="dxa"/>
          </w:tcPr>
          <w:p w:rsidR="00FB5815" w:rsidRDefault="00EF065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w:t>
            </w:r>
          </w:p>
        </w:tc>
        <w:tc>
          <w:tcPr>
            <w:tcW w:w="3686" w:type="dxa"/>
          </w:tcPr>
          <w:p w:rsidR="00FB5815" w:rsidRDefault="00EF065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sępoleński </w:t>
            </w:r>
          </w:p>
        </w:tc>
        <w:tc>
          <w:tcPr>
            <w:tcW w:w="2268" w:type="dxa"/>
          </w:tcPr>
          <w:p w:rsidR="00FB5815" w:rsidRDefault="00EF065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14 </w:t>
            </w:r>
          </w:p>
        </w:tc>
      </w:tr>
      <w:tr w:rsidR="00FB5815">
        <w:trPr>
          <w:trHeight w:val="103"/>
        </w:trPr>
        <w:tc>
          <w:tcPr>
            <w:tcW w:w="1242"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3686"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nakielski </w:t>
            </w:r>
          </w:p>
        </w:tc>
        <w:tc>
          <w:tcPr>
            <w:tcW w:w="2268" w:type="dxa"/>
          </w:tcPr>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r>
    </w:tbl>
    <w:p w:rsidR="00FB5815" w:rsidRDefault="00FB5815">
      <w:pPr>
        <w:spacing w:before="120" w:after="0" w:line="240" w:lineRule="auto"/>
        <w:jc w:val="both"/>
        <w:rPr>
          <w:rFonts w:ascii="Times New Roman" w:eastAsia="Times New Roman" w:hAnsi="Times New Roman" w:cs="Times New Roman"/>
        </w:rPr>
      </w:pPr>
    </w:p>
    <w:p w:rsidR="00FB5815" w:rsidRDefault="00FB5815">
      <w:pPr>
        <w:spacing w:before="120" w:after="0" w:line="240" w:lineRule="auto"/>
        <w:ind w:firstLine="708"/>
        <w:jc w:val="both"/>
        <w:rPr>
          <w:rFonts w:ascii="Times New Roman" w:eastAsia="Times New Roman" w:hAnsi="Times New Roman" w:cs="Times New Roman"/>
        </w:rPr>
      </w:pPr>
    </w:p>
    <w:p w:rsidR="00FB5815" w:rsidRDefault="00FB5815">
      <w:pPr>
        <w:spacing w:before="120" w:after="0" w:line="240" w:lineRule="auto"/>
        <w:jc w:val="both"/>
        <w:rPr>
          <w:rFonts w:ascii="Times New Roman" w:eastAsia="Times New Roman" w:hAnsi="Times New Roman" w:cs="Times New Roman"/>
        </w:rPr>
      </w:pPr>
    </w:p>
    <w:p w:rsidR="00FB5815" w:rsidRDefault="00FB5815">
      <w:pPr>
        <w:spacing w:line="240" w:lineRule="auto"/>
        <w:jc w:val="both"/>
        <w:rPr>
          <w:rFonts w:ascii="Times New Roman" w:eastAsia="Times New Roman" w:hAnsi="Times New Roman" w:cs="Times New Roman"/>
        </w:rPr>
      </w:pPr>
    </w:p>
    <w:p w:rsidR="00FB5815" w:rsidRDefault="00FB5815">
      <w:pPr>
        <w:spacing w:line="240" w:lineRule="auto"/>
        <w:jc w:val="both"/>
        <w:rPr>
          <w:rFonts w:ascii="Times New Roman" w:eastAsia="Times New Roman" w:hAnsi="Times New Roman" w:cs="Times New Roman"/>
          <w:i/>
        </w:rPr>
      </w:pPr>
    </w:p>
    <w:p w:rsidR="00FB5815" w:rsidRDefault="00FB5815">
      <w:pPr>
        <w:spacing w:line="240" w:lineRule="auto"/>
        <w:jc w:val="both"/>
        <w:rPr>
          <w:rFonts w:ascii="Times New Roman" w:eastAsia="Times New Roman" w:hAnsi="Times New Roman" w:cs="Times New Roman"/>
          <w:i/>
        </w:rPr>
      </w:pPr>
    </w:p>
    <w:p w:rsidR="00FB5815" w:rsidRDefault="00EF065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Podobnie analizując wskaźnik intensywności ruchu turystycznego </w:t>
      </w:r>
      <w:r>
        <w:rPr>
          <w:rFonts w:ascii="Times New Roman" w:eastAsia="Times New Roman" w:hAnsi="Times New Roman" w:cs="Times New Roman"/>
          <w:b/>
        </w:rPr>
        <w:t xml:space="preserve">(tzw. Wskaźnik Schneidera) </w:t>
      </w:r>
      <w:r>
        <w:rPr>
          <w:rFonts w:ascii="Times New Roman" w:eastAsia="Times New Roman" w:hAnsi="Times New Roman" w:cs="Times New Roman"/>
        </w:rPr>
        <w:t>wyrażony liczbą turystów korzystających z noclegów, przypadającą na 1000 mieszkańców stałych obszar charakteryzuje się jednym z niższych wskaźników w województwie.</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Tabela 21. Wskaźnik </w:t>
      </w:r>
      <w:proofErr w:type="spellStart"/>
      <w:r>
        <w:rPr>
          <w:rFonts w:ascii="Times New Roman" w:eastAsia="Times New Roman" w:hAnsi="Times New Roman" w:cs="Times New Roman"/>
          <w:b/>
          <w:i/>
        </w:rPr>
        <w:t>Szchneidera</w:t>
      </w:r>
      <w:proofErr w:type="spellEnd"/>
      <w:r>
        <w:rPr>
          <w:rFonts w:ascii="Times New Roman" w:eastAsia="Times New Roman" w:hAnsi="Times New Roman" w:cs="Times New Roman"/>
          <w:b/>
          <w:i/>
        </w:rPr>
        <w:t xml:space="preserve"> dla powiatu sępoleńskiego oraz dla powiatów ościennych.</w:t>
      </w:r>
    </w:p>
    <w:tbl>
      <w:tblPr>
        <w:tblStyle w:val="af3"/>
        <w:tblW w:w="6663"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1"/>
        <w:gridCol w:w="3442"/>
      </w:tblGrid>
      <w:tr w:rsidR="00FB5815">
        <w:tc>
          <w:tcPr>
            <w:tcW w:w="3221" w:type="dxa"/>
          </w:tcPr>
          <w:p w:rsidR="00FB5815" w:rsidRDefault="00FB5815">
            <w:pPr>
              <w:pStyle w:val="Nagwek2"/>
              <w:outlineLvl w:val="1"/>
              <w:rPr>
                <w:rFonts w:ascii="Times New Roman" w:eastAsia="Times New Roman" w:hAnsi="Times New Roman"/>
                <w:color w:val="000000"/>
                <w:sz w:val="22"/>
                <w:szCs w:val="22"/>
                <w:highlight w:val="yellow"/>
              </w:rPr>
            </w:pPr>
          </w:p>
        </w:tc>
        <w:tc>
          <w:tcPr>
            <w:tcW w:w="3442" w:type="dxa"/>
            <w:shd w:val="clear" w:color="auto" w:fill="D9D9D9"/>
          </w:tcPr>
          <w:p w:rsidR="00FB5815" w:rsidRDefault="00EF065D">
            <w:pPr>
              <w:jc w:val="center"/>
              <w:rPr>
                <w:rFonts w:ascii="Times New Roman" w:eastAsia="Times New Roman" w:hAnsi="Times New Roman" w:cs="Times New Roman"/>
                <w:b/>
                <w:highlight w:val="yellow"/>
              </w:rPr>
            </w:pPr>
            <w:r>
              <w:rPr>
                <w:rFonts w:ascii="Times New Roman" w:eastAsia="Times New Roman" w:hAnsi="Times New Roman" w:cs="Times New Roman"/>
                <w:b/>
              </w:rPr>
              <w:t>Kor</w:t>
            </w:r>
            <w:r>
              <w:rPr>
                <w:rFonts w:ascii="Times New Roman" w:eastAsia="Times New Roman" w:hAnsi="Times New Roman" w:cs="Times New Roman"/>
                <w:b/>
              </w:rPr>
              <w:t>zystający z noclegów na 1000 ludności (Wskaźnik Schneidera)</w:t>
            </w:r>
          </w:p>
        </w:tc>
      </w:tr>
      <w:tr w:rsidR="00FB5815">
        <w:trPr>
          <w:trHeight w:val="587"/>
        </w:trPr>
        <w:tc>
          <w:tcPr>
            <w:tcW w:w="3221" w:type="dxa"/>
          </w:tcPr>
          <w:p w:rsidR="00FB5815" w:rsidRDefault="00EF065D">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KUJAWSKO-POMORSKIE</w:t>
            </w:r>
          </w:p>
        </w:tc>
        <w:tc>
          <w:tcPr>
            <w:tcW w:w="3442" w:type="dxa"/>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rPr>
              <w:t>444,50</w:t>
            </w:r>
          </w:p>
        </w:tc>
      </w:tr>
      <w:tr w:rsidR="00FB5815">
        <w:trPr>
          <w:trHeight w:val="554"/>
        </w:trPr>
        <w:tc>
          <w:tcPr>
            <w:tcW w:w="3221" w:type="dxa"/>
          </w:tcPr>
          <w:p w:rsidR="00FB5815" w:rsidRDefault="00EF065D">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Powiat tucholski</w:t>
            </w:r>
          </w:p>
        </w:tc>
        <w:tc>
          <w:tcPr>
            <w:tcW w:w="3442" w:type="dxa"/>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rPr>
              <w:t>517,76</w:t>
            </w:r>
          </w:p>
        </w:tc>
      </w:tr>
      <w:tr w:rsidR="00FB5815">
        <w:tc>
          <w:tcPr>
            <w:tcW w:w="3221" w:type="dxa"/>
          </w:tcPr>
          <w:p w:rsidR="00FB5815" w:rsidRDefault="00EF065D">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Powiat sępoleński</w:t>
            </w:r>
          </w:p>
        </w:tc>
        <w:tc>
          <w:tcPr>
            <w:tcW w:w="3442" w:type="dxa"/>
          </w:tcPr>
          <w:p w:rsidR="00FB5815" w:rsidRDefault="00EF065D">
            <w:pPr>
              <w:jc w:val="center"/>
              <w:rPr>
                <w:rFonts w:ascii="Times New Roman" w:eastAsia="Times New Roman" w:hAnsi="Times New Roman" w:cs="Times New Roman"/>
                <w:b/>
                <w:highlight w:val="yellow"/>
              </w:rPr>
            </w:pPr>
            <w:r>
              <w:rPr>
                <w:rFonts w:ascii="Times New Roman" w:eastAsia="Times New Roman" w:hAnsi="Times New Roman" w:cs="Times New Roman"/>
                <w:b/>
              </w:rPr>
              <w:t>241,31</w:t>
            </w:r>
          </w:p>
        </w:tc>
      </w:tr>
      <w:tr w:rsidR="00FB5815">
        <w:tc>
          <w:tcPr>
            <w:tcW w:w="3221" w:type="dxa"/>
          </w:tcPr>
          <w:p w:rsidR="00FB5815" w:rsidRDefault="00EF065D">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Powiat bydgoski</w:t>
            </w:r>
          </w:p>
        </w:tc>
        <w:tc>
          <w:tcPr>
            <w:tcW w:w="3442" w:type="dxa"/>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rPr>
              <w:t>332,75</w:t>
            </w:r>
          </w:p>
        </w:tc>
      </w:tr>
      <w:tr w:rsidR="00FB5815">
        <w:tc>
          <w:tcPr>
            <w:tcW w:w="3221" w:type="dxa"/>
          </w:tcPr>
          <w:p w:rsidR="00FB5815" w:rsidRDefault="00EF065D">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rPr>
              <w:t>Powiat nakielski</w:t>
            </w:r>
          </w:p>
        </w:tc>
        <w:tc>
          <w:tcPr>
            <w:tcW w:w="3442" w:type="dxa"/>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rPr>
              <w:t>65,21</w:t>
            </w:r>
          </w:p>
        </w:tc>
      </w:tr>
    </w:tbl>
    <w:p w:rsidR="00FB5815" w:rsidRDefault="00EF065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pStyle w:val="Nagwek2"/>
        <w:rPr>
          <w:rFonts w:ascii="Times New Roman" w:eastAsia="Times New Roman" w:hAnsi="Times New Roman"/>
          <w:color w:val="000000"/>
          <w:sz w:val="22"/>
          <w:szCs w:val="22"/>
        </w:rPr>
      </w:pPr>
      <w:bookmarkStart w:id="57" w:name="_heading=h.2zbgiuw" w:colFirst="0" w:colLast="0"/>
      <w:bookmarkEnd w:id="57"/>
      <w:r>
        <w:rPr>
          <w:rFonts w:ascii="Times New Roman" w:eastAsia="Times New Roman" w:hAnsi="Times New Roman"/>
          <w:color w:val="000000"/>
          <w:sz w:val="22"/>
          <w:szCs w:val="22"/>
        </w:rPr>
        <w:t>3.10 Produkty lokalne podkreślające specyfikę obszaru</w:t>
      </w:r>
    </w:p>
    <w:p w:rsidR="00FB5815" w:rsidRDefault="00EF065D">
      <w:pPr>
        <w:spacing w:after="0" w:line="240" w:lineRule="auto"/>
        <w:ind w:firstLine="708"/>
        <w:jc w:val="both"/>
        <w:rPr>
          <w:rFonts w:ascii="Times New Roman" w:eastAsia="Times New Roman" w:hAnsi="Times New Roman" w:cs="Times New Roman"/>
        </w:rPr>
      </w:pPr>
      <w:bookmarkStart w:id="58" w:name="_heading=h.1egqt2p" w:colFirst="0" w:colLast="0"/>
      <w:bookmarkEnd w:id="58"/>
      <w:r>
        <w:rPr>
          <w:rFonts w:ascii="Times New Roman" w:eastAsia="Times New Roman" w:hAnsi="Times New Roman" w:cs="Times New Roman"/>
        </w:rPr>
        <w:t>Po debacie w naszym stowarzyszeniu uznaliśmy, że jednymi z najbardziej wartościowych produktów regionalnych są tradycje kulinarne i obrzędowe terenów historycznej Krajny oraz działalność osób zamieszkuj</w:t>
      </w:r>
      <w:r>
        <w:rPr>
          <w:rFonts w:ascii="Times New Roman" w:eastAsia="Times New Roman" w:hAnsi="Times New Roman" w:cs="Times New Roman"/>
        </w:rPr>
        <w:t xml:space="preserve">ących na tych terenach. Dlatego też LGD NASZA KRAJNA była i jest inicjatorem i organizatorem warsztatów kulinarnych na terenie naszych gmin. Krajna, onegdaj </w:t>
      </w:r>
      <w:proofErr w:type="spellStart"/>
      <w:r>
        <w:rPr>
          <w:rFonts w:ascii="Times New Roman" w:eastAsia="Times New Roman" w:hAnsi="Times New Roman" w:cs="Times New Roman"/>
        </w:rPr>
        <w:t>region</w:t>
      </w:r>
      <w:proofErr w:type="spellEnd"/>
      <w:r>
        <w:rPr>
          <w:rFonts w:ascii="Times New Roman" w:eastAsia="Times New Roman" w:hAnsi="Times New Roman" w:cs="Times New Roman"/>
        </w:rPr>
        <w:t xml:space="preserve"> posiadający wyraźną tożsamość kulturową, dziś znajduje się w obrębie województw kujawsko – p</w:t>
      </w:r>
      <w:r>
        <w:rPr>
          <w:rFonts w:ascii="Times New Roman" w:eastAsia="Times New Roman" w:hAnsi="Times New Roman" w:cs="Times New Roman"/>
        </w:rPr>
        <w:t>omorskiego, pomorskiego i wielkopolskiego. LGD NASZA KRAJNA funkcjonuje w tej części regionu, który owej tożsamości najbardziej poszukuje.  Czerpiąc z dziedzictwa kulturowego możemy się  przyczynić się do wzrostu atrakcyjności regionu ukazując jego wartośc</w:t>
      </w:r>
      <w:r>
        <w:rPr>
          <w:rFonts w:ascii="Times New Roman" w:eastAsia="Times New Roman" w:hAnsi="Times New Roman" w:cs="Times New Roman"/>
        </w:rPr>
        <w:t xml:space="preserve">i kulturowe w powiązaniu z jego naturalnymi walorami przyrodniczymi, krajobrazowymi oraz historycznymi czy nawet prehistorycznymi.  W latach 2012/2013 oraz 2015 korzystaliśmy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wsparcia Krajowej Sieci Obszarów Wiejskich, która podejmuje niezwykle skuteczn</w:t>
      </w:r>
      <w:r>
        <w:rPr>
          <w:rFonts w:ascii="Times New Roman" w:eastAsia="Times New Roman" w:hAnsi="Times New Roman" w:cs="Times New Roman"/>
        </w:rPr>
        <w:t>e działania służące odtworzeniu tożsamości kulturowej i kulinarnej regionów etnograficznych województwa kujawsko – pomorskiego. Korzystaliśmy z konferencji i szkoleń, konkursów i warsztatów kulinarnych. W naszym mniemaniu przedsięwzięcia te dają już pierws</w:t>
      </w:r>
      <w:r>
        <w:rPr>
          <w:rFonts w:ascii="Times New Roman" w:eastAsia="Times New Roman" w:hAnsi="Times New Roman" w:cs="Times New Roman"/>
        </w:rPr>
        <w:t xml:space="preserve">ze owoce. Zwiększa się atrakcyjność turystyczna obszarów wiejskich, rozwój agroturyzmu obfitujący w zróżnicowaną ofertę wypoczynku z ofertą kulturową i kulinarną, plenerowe wydarzenia, w których mieliśmy również swój udział. </w:t>
      </w:r>
    </w:p>
    <w:p w:rsidR="00FB5815" w:rsidRDefault="00EF065D">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Celem podejmowanych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w:t>
      </w:r>
      <w:r>
        <w:rPr>
          <w:rFonts w:ascii="Times New Roman" w:eastAsia="Times New Roman" w:hAnsi="Times New Roman" w:cs="Times New Roman"/>
        </w:rPr>
        <w:t>jest stworzenie Krajeńskiego Produktu Turystycznego powiązanego z lokalną marką kulinarną. Odwołując się do obyczajowości i dziedzictwa kulinarnego, chcemy wyodrębnić i wdrożyć produkty utożsamiane z naszym regionem, z ukierunkowaniem na wyroby z dziczyzny</w:t>
      </w:r>
      <w:r>
        <w:rPr>
          <w:rFonts w:ascii="Times New Roman" w:eastAsia="Times New Roman" w:hAnsi="Times New Roman" w:cs="Times New Roman"/>
        </w:rPr>
        <w:t xml:space="preserve">. </w:t>
      </w:r>
    </w:p>
    <w:p w:rsidR="00FB5815" w:rsidRDefault="00EF065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Rzecz w tym, że społeczność krajeńska nie ma prawdopodobnie świadomości posiadanego potencjału, wysiłki zaś poszczególnych podmiotów funkcjonujących na terenie Krajny są rozproszone. Pora, aby zainteresowanych rozwojem regionu zebrać wokół jasno sprecyz</w:t>
      </w:r>
      <w:r>
        <w:rPr>
          <w:rFonts w:ascii="Times New Roman" w:eastAsia="Times New Roman" w:hAnsi="Times New Roman" w:cs="Times New Roman"/>
        </w:rPr>
        <w:t>owanego projektu. Zamierzenie to winno przede wszystkim zainteresować władze lokalne w aspekcie promocji regionu jako turystycznie atrakcyjnego, przedstawicieli organizacji zarządzających zasobami naturalnymi,  koła łowieckie, lokalną grupę rybacką, a takż</w:t>
      </w:r>
      <w:r>
        <w:rPr>
          <w:rFonts w:ascii="Times New Roman" w:eastAsia="Times New Roman" w:hAnsi="Times New Roman" w:cs="Times New Roman"/>
        </w:rPr>
        <w:t xml:space="preserve">e przedsiębiorców branży turystycznej i gastronomicznej.  </w:t>
      </w:r>
    </w:p>
    <w:p w:rsidR="00FB5815" w:rsidRDefault="00EF065D">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Produkty lokalne są wizytówką regionu i niewątpliwie mogą być zachętą do odwiedzenia Krajny. W Polsce mamy jednak problem z dostępem do takich produktów na rynku. Żywność lokalna, tradycyjna,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niesprzyjające przepisy prawa, jest zwykle przygot</w:t>
      </w:r>
      <w:r>
        <w:rPr>
          <w:rFonts w:ascii="Times New Roman" w:eastAsia="Times New Roman" w:hAnsi="Times New Roman" w:cs="Times New Roman"/>
        </w:rPr>
        <w:t xml:space="preserve">owywana okazjonalnie i dystrybuowana bez kontroli i wymaganych certyfikatów podczas różnego rodzaju imprez. Tę sytuację mogłyby zapewne zmienić inkubatory przetwórstwa udostępniające przestrzeń dla drobnych producentów lokalnych. Udostępnienie mieszkańcom </w:t>
      </w:r>
      <w:r>
        <w:rPr>
          <w:rFonts w:ascii="Times New Roman" w:eastAsia="Times New Roman" w:hAnsi="Times New Roman" w:cs="Times New Roman"/>
        </w:rPr>
        <w:t>wsi, zwłaszcza przetwórcom produktów lokalnych, odpowiedniej infrastruktury po kosztach niższych niż rynkowe, niewątpliwie ułatwi im rozwój działalności gospodarczej i stworzy szansę na dodatkowy dochód w gospodarstwach rolnych, a tym samym zwiększy dostęp</w:t>
      </w:r>
      <w:r>
        <w:rPr>
          <w:rFonts w:ascii="Times New Roman" w:eastAsia="Times New Roman" w:hAnsi="Times New Roman" w:cs="Times New Roman"/>
        </w:rPr>
        <w:t xml:space="preserve">ność produktów lokalnych na rynku. </w:t>
      </w:r>
      <w:r>
        <w:rPr>
          <w:rFonts w:ascii="Times New Roman" w:eastAsia="Times New Roman" w:hAnsi="Times New Roman" w:cs="Times New Roman"/>
          <w:b/>
        </w:rPr>
        <w:t xml:space="preserve"> </w:t>
      </w:r>
    </w:p>
    <w:p w:rsidR="00FB5815" w:rsidRDefault="00EF065D">
      <w:pPr>
        <w:pStyle w:val="Nagwek2"/>
        <w:rPr>
          <w:rFonts w:ascii="Times New Roman" w:eastAsia="Times New Roman" w:hAnsi="Times New Roman"/>
          <w:color w:val="000000"/>
          <w:sz w:val="22"/>
          <w:szCs w:val="22"/>
        </w:rPr>
      </w:pPr>
      <w:bookmarkStart w:id="59" w:name="_heading=h.3ygebqi" w:colFirst="0" w:colLast="0"/>
      <w:bookmarkEnd w:id="59"/>
      <w:r>
        <w:rPr>
          <w:rFonts w:ascii="Times New Roman" w:eastAsia="Times New Roman" w:hAnsi="Times New Roman"/>
          <w:color w:val="000000"/>
          <w:sz w:val="22"/>
          <w:szCs w:val="22"/>
        </w:rPr>
        <w:t xml:space="preserve">3.11 Podsumowanie diagnozy </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porównaniu do wyników dla województwa kujawsko-pomorskiego Powiat Sępoleński charakteryzuje się dużym udziałem ludności w wieku przedprodukcyjnym, tj. do 17 lat (20,7%). </w:t>
      </w:r>
    </w:p>
    <w:p w:rsidR="00FB5815" w:rsidRDefault="00EF065D">
      <w:pPr>
        <w:numPr>
          <w:ilvl w:val="0"/>
          <w:numId w:val="8"/>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Prognoza demografi</w:t>
      </w:r>
      <w:r>
        <w:rPr>
          <w:rFonts w:ascii="Times New Roman" w:eastAsia="Times New Roman" w:hAnsi="Times New Roman" w:cs="Times New Roman"/>
        </w:rPr>
        <w:t>czna potwierdzająca proces starzenia się społeczeństwa obliguje do działań mających na celu zaspokojenie potrzeb osób starszych.</w:t>
      </w:r>
    </w:p>
    <w:p w:rsidR="00FB5815" w:rsidRDefault="00EF065D">
      <w:pPr>
        <w:numPr>
          <w:ilvl w:val="0"/>
          <w:numId w:val="8"/>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Wsparciem należy objąć mieszkańców w wieku produkcyjnym, borykających się często z wieloma problemami społecznymi i gospodarczy</w:t>
      </w:r>
      <w:r>
        <w:rPr>
          <w:rFonts w:ascii="Times New Roman" w:eastAsia="Times New Roman" w:hAnsi="Times New Roman" w:cs="Times New Roman"/>
        </w:rPr>
        <w:t>mi, których liczebność i aktywność decyduje o funkcjonowaniu pozostałych grup wiekowych.</w:t>
      </w:r>
    </w:p>
    <w:p w:rsidR="00FB5815" w:rsidRDefault="00EF065D">
      <w:pPr>
        <w:numPr>
          <w:ilvl w:val="0"/>
          <w:numId w:val="8"/>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Powiat Sępoleński jest obszarem rozwijającym się gospodarczo na poziomie średniej krajowej (4,1%). Dynamika przyrostu nowych podmiotów gospodarczych wynosi 4,3%, przy </w:t>
      </w:r>
      <w:r>
        <w:rPr>
          <w:rFonts w:ascii="Times New Roman" w:eastAsia="Times New Roman" w:hAnsi="Times New Roman" w:cs="Times New Roman"/>
        </w:rPr>
        <w:t xml:space="preserve">średniej dla województwa 2,8%. W ogólnym rozrachunku w latach 2010 – 2013 przybyło 127 podmiotów gospodarczych, przy jednoczesnym spadku liczby podmiotów w dwóch miastach tego obszaru – Sępólno Krajeńskie i Kamień Krajeński. </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Większość podmiotów gospodarcz</w:t>
      </w:r>
      <w:r>
        <w:rPr>
          <w:rFonts w:ascii="Times New Roman" w:eastAsia="Times New Roman" w:hAnsi="Times New Roman" w:cs="Times New Roman"/>
          <w:color w:val="000000"/>
        </w:rPr>
        <w:t xml:space="preserve">ych to mikro przedsiębiorstwa, w dużym stopniu będące firmami rodzinnymi. Tego typu przedsiębiorstwa charakteryzują się dużą zachowawczością pod względem wprowadzania innowacyjnych rozwiązań i tworzenia nowych miejsc pracy. </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Kluczowe znaczenie dla rozwoju </w:t>
      </w:r>
      <w:r>
        <w:rPr>
          <w:rFonts w:ascii="Times New Roman" w:eastAsia="Times New Roman" w:hAnsi="Times New Roman" w:cs="Times New Roman"/>
          <w:color w:val="000000"/>
        </w:rPr>
        <w:t xml:space="preserve">obszaru ma rolnictwo i przemysł drzewny. </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Obszar charakteryzuje się bardzo wysokim bezrobociem, znacznie wyższym niż średnia dla województwa kujawsko-pomorskiego i kraju. Nadal utrzymywana jest tendencja występowania wyższego bezrobocia wśród kobiet – 56%.</w:t>
      </w:r>
      <w:r>
        <w:rPr>
          <w:rFonts w:ascii="Times New Roman" w:eastAsia="Times New Roman" w:hAnsi="Times New Roman" w:cs="Times New Roman"/>
          <w:color w:val="000000"/>
        </w:rPr>
        <w:t xml:space="preserve"> Aż 60% bezrobotnych zamieszkuje tereny wiejskie. W związku z powyższym należałoby podjąć działania aktywizujące skierowane do kobiet oraz ludności wiejskiej.</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Największe bezrobocie występuje wśród osób z wykształceniem zasadniczym zawodowym oraz gimnazjaln</w:t>
      </w:r>
      <w:r>
        <w:rPr>
          <w:rFonts w:ascii="Times New Roman" w:eastAsia="Times New Roman" w:hAnsi="Times New Roman" w:cs="Times New Roman"/>
          <w:color w:val="000000"/>
        </w:rPr>
        <w:t xml:space="preserve">ym i niższym, jednocześnie zawodami najbardziej deficytowymi są zawody nie wymagające wysokich specjalizacji. Można z tego wnioskować, że współpraca pracodawców z wszystkimi instytucjami pośrednictwa pracy nie jest do końca skorelowana bądź oferta szkoleń </w:t>
      </w:r>
      <w:r>
        <w:rPr>
          <w:rFonts w:ascii="Times New Roman" w:eastAsia="Times New Roman" w:hAnsi="Times New Roman" w:cs="Times New Roman"/>
          <w:color w:val="000000"/>
        </w:rPr>
        <w:t>dokształcających nie jest dopasowana do faktycznych potrzeb rynku pracy.</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Planowane działania rewitalizacyjne wynikają z potrzeb społecznych mieszkańców.  </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Powiat Sępoleński jest atrakcyjny pod względem walorów turystycznych i krajobrazowych. Główne walory </w:t>
      </w:r>
      <w:r>
        <w:rPr>
          <w:rFonts w:ascii="Times New Roman" w:eastAsia="Times New Roman" w:hAnsi="Times New Roman" w:cs="Times New Roman"/>
          <w:color w:val="000000"/>
        </w:rPr>
        <w:t>przyrodnicze, na bazie, których można rozwijać ofertę turystyczną obszaru, skupiają się przede wszystkim wokół dużej ilości czystych jezior, lasów i niewypromowanych dostatecznie miejsc np. „Czarnej Góry” (najwyższy punkt w województwie kujawsko-pomorskim)</w:t>
      </w:r>
      <w:r>
        <w:rPr>
          <w:rFonts w:ascii="Times New Roman" w:eastAsia="Times New Roman" w:hAnsi="Times New Roman" w:cs="Times New Roman"/>
          <w:color w:val="000000"/>
        </w:rPr>
        <w:t>. Istniejący potencjał regionu należy wobec powyższego rozwijać poprzez inwestycje w odpowiednią infrastrukturę turystyczno-wypoczynkową np. agroturystykę, turystykę pobytową i kwalifikowaną, których celem będzie rozpropagowanie dziedzictwa naturalnego i k</w:t>
      </w:r>
      <w:r>
        <w:rPr>
          <w:rFonts w:ascii="Times New Roman" w:eastAsia="Times New Roman" w:hAnsi="Times New Roman" w:cs="Times New Roman"/>
          <w:color w:val="000000"/>
        </w:rPr>
        <w:t>ulturowego regionu np. w ramach wypromowania potencjalnej marki „Krajna”.</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Życie kulturalne mieszkańców Powiatu Sępoleńskiego skupia się głównie wokół gminnych ośrodków </w:t>
      </w:r>
      <w:proofErr w:type="spellStart"/>
      <w:r>
        <w:rPr>
          <w:rFonts w:ascii="Times New Roman" w:eastAsia="Times New Roman" w:hAnsi="Times New Roman" w:cs="Times New Roman"/>
          <w:color w:val="000000"/>
        </w:rPr>
        <w:t>kultury</w:t>
      </w:r>
      <w:proofErr w:type="spellEnd"/>
      <w:r>
        <w:rPr>
          <w:rFonts w:ascii="Times New Roman" w:eastAsia="Times New Roman" w:hAnsi="Times New Roman" w:cs="Times New Roman"/>
          <w:color w:val="000000"/>
        </w:rPr>
        <w:t xml:space="preserve"> oraz gminnych bibliotek, które w głównej mierze są organizatorami imprez i wydar</w:t>
      </w:r>
      <w:r>
        <w:rPr>
          <w:rFonts w:ascii="Times New Roman" w:eastAsia="Times New Roman" w:hAnsi="Times New Roman" w:cs="Times New Roman"/>
          <w:color w:val="000000"/>
        </w:rPr>
        <w:t>zeń kulturalnych. Wiele z tych wydarzeń ma charakter lokalny i sezonowy (np. dni miast, dożynki, imprezy na powitanie lata itp.). Niemniej jednak organizowane są również imprezy o randze krajowej i międzynarodowej. Można zauważyć dużą świadomość lokalnej s</w:t>
      </w:r>
      <w:r>
        <w:rPr>
          <w:rFonts w:ascii="Times New Roman" w:eastAsia="Times New Roman" w:hAnsi="Times New Roman" w:cs="Times New Roman"/>
          <w:color w:val="000000"/>
        </w:rPr>
        <w:t>połeczności o istniejących potencjałach kulturowych (głównie w odniesieniu do zabytków) oraz imprezach kulturalnych.</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Instytucje </w:t>
      </w:r>
      <w:proofErr w:type="spellStart"/>
      <w:r>
        <w:rPr>
          <w:rFonts w:ascii="Times New Roman" w:eastAsia="Times New Roman" w:hAnsi="Times New Roman" w:cs="Times New Roman"/>
          <w:color w:val="000000"/>
        </w:rPr>
        <w:t>kultury</w:t>
      </w:r>
      <w:proofErr w:type="spellEnd"/>
      <w:r>
        <w:rPr>
          <w:rFonts w:ascii="Times New Roman" w:eastAsia="Times New Roman" w:hAnsi="Times New Roman" w:cs="Times New Roman"/>
          <w:color w:val="000000"/>
        </w:rPr>
        <w:t>, jak i obiekty zabytkowe wymagają wsparcia finansowego, zarówno w odniesieniu do samej infrastruktury, jak i do prowadzo</w:t>
      </w:r>
      <w:r>
        <w:rPr>
          <w:rFonts w:ascii="Times New Roman" w:eastAsia="Times New Roman" w:hAnsi="Times New Roman" w:cs="Times New Roman"/>
          <w:color w:val="000000"/>
        </w:rPr>
        <w:t>nej działalności. Takie wsparcie pozwoli na jeszcze większe wykorzystanie posiadanych potencjałów lokalnych.</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pomocy społecznej na terenie Powiatu Sępoleńskiego korzysta 12,62% mieszkańców. Głównymi powodami korzystania z pomocy społecznej są bezrobocie, </w:t>
      </w:r>
      <w:r>
        <w:rPr>
          <w:rFonts w:ascii="Times New Roman" w:eastAsia="Times New Roman" w:hAnsi="Times New Roman" w:cs="Times New Roman"/>
          <w:color w:val="000000"/>
        </w:rPr>
        <w:t>ubóstwo, długotrwała lub ciężka choroba oraz niepełnosprawność.</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Konieczne jest podejmowanie działań mających na celu aktywizację społeczną osób wykluczonych lub zagrożonych wykluczeniem społecznych, prowadzących do ich włączenia społecznego. Szczególnej u</w:t>
      </w:r>
      <w:r>
        <w:rPr>
          <w:rFonts w:ascii="Times New Roman" w:eastAsia="Times New Roman" w:hAnsi="Times New Roman" w:cs="Times New Roman"/>
          <w:color w:val="000000"/>
        </w:rPr>
        <w:t>wagi wymaga grupa osób w wieku produkcyjnym, których aktywność wpływa na jakość życia osób od nich zależnych.  Aktywizacja powinna odbywać się m.in. poprzez szkolenia i podnoszenie kwalifikacji zawodowych oraz organizację zatrudnienia w formie prac społecz</w:t>
      </w:r>
      <w:r>
        <w:rPr>
          <w:rFonts w:ascii="Times New Roman" w:eastAsia="Times New Roman" w:hAnsi="Times New Roman" w:cs="Times New Roman"/>
          <w:color w:val="000000"/>
        </w:rPr>
        <w:t>nie użytecznych i staży.</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związku z postępującym zjawiskiem starzenia się społeczeństwa i wzrostem liczby osób w wieku poprodukcyjny uzasadniony jest rozwój infrastruktury ukierunkowanej na aktywizację i integrację seniorów, m.in. w formie klubów i świetl</w:t>
      </w:r>
      <w:r>
        <w:rPr>
          <w:rFonts w:ascii="Times New Roman" w:eastAsia="Times New Roman" w:hAnsi="Times New Roman" w:cs="Times New Roman"/>
          <w:color w:val="000000"/>
        </w:rPr>
        <w:t>ic, oraz wsparcie organizacji pozarządowych realizujących działania na rzecz osób starszych. Należałoby podjąć działania zmierzające w kierunku zaspokojenia potrzeb i pragnień osób starszych, okazać większe zainteresowanie i wsparcie dla tej grupy społeczn</w:t>
      </w:r>
      <w:r>
        <w:rPr>
          <w:rFonts w:ascii="Times New Roman" w:eastAsia="Times New Roman" w:hAnsi="Times New Roman" w:cs="Times New Roman"/>
          <w:color w:val="000000"/>
        </w:rPr>
        <w:t>ej.</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Celowe jest kontynuowanie/wspieranie </w:t>
      </w:r>
      <w:proofErr w:type="spellStart"/>
      <w:r>
        <w:rPr>
          <w:rFonts w:ascii="Times New Roman" w:eastAsia="Times New Roman" w:hAnsi="Times New Roman" w:cs="Times New Roman"/>
          <w:color w:val="000000"/>
        </w:rPr>
        <w:t>inicjatyw</w:t>
      </w:r>
      <w:proofErr w:type="spellEnd"/>
      <w:r>
        <w:rPr>
          <w:rFonts w:ascii="Times New Roman" w:eastAsia="Times New Roman" w:hAnsi="Times New Roman" w:cs="Times New Roman"/>
          <w:color w:val="000000"/>
        </w:rPr>
        <w:t xml:space="preserve"> wpływających pozytywnie na integrację osób niepełnosprawnych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społeczeństwem. Istotnym zadaniem jest wsparcie integracji społeczno-zawodowej osób niepełnosprawnych.</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 uwagi na liczne problemy społeczne z</w:t>
      </w:r>
      <w:r>
        <w:rPr>
          <w:rFonts w:ascii="Times New Roman" w:eastAsia="Times New Roman" w:hAnsi="Times New Roman" w:cs="Times New Roman"/>
          <w:color w:val="000000"/>
        </w:rPr>
        <w:t>wiązane z rosnącą liczbą osób wykluczonych społecznie i zagrożonych wykluczeniem społecznym niezbędne jest systematyczne wspieranie instytucji pomocy społecznej w zakresie realizacji usług.</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Powodzenie działań z zakresu pomocy społecznej uzależnione jest m.in. od uczestnictwa partnerów społecznych, organizacji społecznych, a także zaangażowaniu osób zagrożonych wykluczeniem społecznym, które podejmą wraz z instytucjami pomocy społecznej na te</w:t>
      </w:r>
      <w:r>
        <w:rPr>
          <w:rFonts w:ascii="Times New Roman" w:eastAsia="Times New Roman" w:hAnsi="Times New Roman" w:cs="Times New Roman"/>
          <w:color w:val="000000"/>
        </w:rPr>
        <w:t>renie Powiatu Sępoleńskiego wysiłek na rzecz zmiany swej sytuacji społecznej.</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Złożoność problemów, jakie występują na terenie Powiatu Sępoleńskiego wymaga stałego podnoszenia jakości usług kierowanych do różnych grup społecznych, podejmowanie nowych rozwią</w:t>
      </w:r>
      <w:r>
        <w:rPr>
          <w:rFonts w:ascii="Times New Roman" w:eastAsia="Times New Roman" w:hAnsi="Times New Roman" w:cs="Times New Roman"/>
          <w:color w:val="000000"/>
        </w:rPr>
        <w:t>zań oraz współpracy z innymi instytucjami i organizacjami pozarządowymi.</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Należy podejmować działania wspierające rozwój organizacji pozarządowych na terenie Powiatu Sępoleńskiego.</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Należy dążyć do zahamowania zgłaszanych przez mieszkańców niekorzystnych zmi</w:t>
      </w:r>
      <w:r>
        <w:rPr>
          <w:rFonts w:ascii="Times New Roman" w:eastAsia="Times New Roman" w:hAnsi="Times New Roman" w:cs="Times New Roman"/>
          <w:color w:val="000000"/>
        </w:rPr>
        <w:t>any prawa, sprzecznych zapisów w ustawach (niepewność, brak stabilności).</w:t>
      </w:r>
    </w:p>
    <w:p w:rsidR="00FB5815" w:rsidRDefault="00EF065D">
      <w:pPr>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Należy dążyć do zahamowania ograniczeń biurokratycznych i skomplikowane procedury przyznawania dotacji.</w:t>
      </w:r>
    </w:p>
    <w:p w:rsidR="00FB5815" w:rsidRDefault="00EF065D">
      <w:pPr>
        <w:pStyle w:val="Nagwek2"/>
        <w:rPr>
          <w:rFonts w:ascii="Times New Roman" w:eastAsia="Times New Roman" w:hAnsi="Times New Roman"/>
          <w:color w:val="000000"/>
          <w:sz w:val="22"/>
          <w:szCs w:val="22"/>
        </w:rPr>
      </w:pPr>
      <w:bookmarkStart w:id="60" w:name="_heading=h.2dlolyb" w:colFirst="0" w:colLast="0"/>
      <w:bookmarkEnd w:id="60"/>
      <w:r>
        <w:rPr>
          <w:rFonts w:ascii="Times New Roman" w:eastAsia="Times New Roman" w:hAnsi="Times New Roman"/>
          <w:color w:val="000000"/>
          <w:sz w:val="22"/>
          <w:szCs w:val="22"/>
        </w:rPr>
        <w:t xml:space="preserve">3.12 Spójność obszaru objętego Strategią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Obszar objęty Strategią Rozwoju Loka</w:t>
      </w:r>
      <w:r>
        <w:rPr>
          <w:rFonts w:ascii="Times New Roman" w:eastAsia="Times New Roman" w:hAnsi="Times New Roman" w:cs="Times New Roman"/>
        </w:rPr>
        <w:t xml:space="preserve">lnego Kierowanego przez Społeczność obejmuje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Sośno, Sępólno Krajeńskie, Więcbork i Kamień Krajeński i w całości pokrywa się z obszarem powiatu sępoleńskiego. Analizowany obszar charakteryzuje się wysokim stopniem spójności, która to przejawia się pop</w:t>
      </w:r>
      <w:r>
        <w:rPr>
          <w:rFonts w:ascii="Times New Roman" w:eastAsia="Times New Roman" w:hAnsi="Times New Roman" w:cs="Times New Roman"/>
        </w:rPr>
        <w:t>rzez:</w:t>
      </w:r>
    </w:p>
    <w:p w:rsidR="00FB5815" w:rsidRDefault="00EF065D">
      <w:pPr>
        <w:widowControl w:val="0"/>
        <w:tabs>
          <w:tab w:val="left" w:pos="720"/>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Spójność administracyjna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Wszystkie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tworzące obszar objęty LSR położone są na terenie powiatu sępoleńskiego.</w:t>
      </w:r>
    </w:p>
    <w:p w:rsidR="00FB5815" w:rsidRDefault="00EF065D">
      <w:pPr>
        <w:widowControl w:val="0"/>
        <w:tabs>
          <w:tab w:val="left" w:pos="720"/>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Spójność geograficzna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Powiat Sępoleński położony jest na obszarze </w:t>
      </w:r>
      <w:proofErr w:type="spellStart"/>
      <w:r>
        <w:rPr>
          <w:rFonts w:ascii="Times New Roman" w:eastAsia="Times New Roman" w:hAnsi="Times New Roman" w:cs="Times New Roman"/>
        </w:rPr>
        <w:t>mezoregionu</w:t>
      </w:r>
      <w:proofErr w:type="spellEnd"/>
      <w:r>
        <w:rPr>
          <w:rFonts w:ascii="Times New Roman" w:eastAsia="Times New Roman" w:hAnsi="Times New Roman" w:cs="Times New Roman"/>
        </w:rPr>
        <w:t xml:space="preserve"> Pojezierza Krajeńskiego, wchodzącego w skład makroregionu</w:t>
      </w:r>
      <w:r>
        <w:rPr>
          <w:rFonts w:ascii="Times New Roman" w:eastAsia="Times New Roman" w:hAnsi="Times New Roman" w:cs="Times New Roman"/>
        </w:rPr>
        <w:t xml:space="preserve"> Pojezierzy </w:t>
      </w:r>
      <w:proofErr w:type="spellStart"/>
      <w:r>
        <w:rPr>
          <w:rFonts w:ascii="Times New Roman" w:eastAsia="Times New Roman" w:hAnsi="Times New Roman" w:cs="Times New Roman"/>
        </w:rPr>
        <w:t>Południowopomorskich</w:t>
      </w:r>
      <w:proofErr w:type="spellEnd"/>
      <w:r>
        <w:rPr>
          <w:rFonts w:ascii="Times New Roman" w:eastAsia="Times New Roman" w:hAnsi="Times New Roman" w:cs="Times New Roman"/>
        </w:rPr>
        <w:t>. Najpowszechniej występującą formą morfologiczną są płaskie oraz faliste równiny morenowe pokrywające zdecydowaną większość powierzchni gmin wchodzących w skład powiatu. Należy nadmienić, że całość obszaru charakteryzują zb</w:t>
      </w:r>
      <w:r>
        <w:rPr>
          <w:rFonts w:ascii="Times New Roman" w:eastAsia="Times New Roman" w:hAnsi="Times New Roman" w:cs="Times New Roman"/>
        </w:rPr>
        <w:t>liżone typy mikroklimatów.</w:t>
      </w:r>
    </w:p>
    <w:p w:rsidR="00FB5815" w:rsidRDefault="00EF065D">
      <w:pPr>
        <w:widowControl w:val="0"/>
        <w:tabs>
          <w:tab w:val="left" w:pos="720"/>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Spójność turystyczno-przyrodnicza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Jednolitość walorów turystycznych jest uwarunkowane walorami geograficznymi i przyrodniczymi. W części analizowanych gmin znajdują się rezerwaty przyrody. Każda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charakteryzuje się tym, iż </w:t>
      </w:r>
      <w:r>
        <w:rPr>
          <w:rFonts w:ascii="Times New Roman" w:eastAsia="Times New Roman" w:hAnsi="Times New Roman" w:cs="Times New Roman"/>
        </w:rPr>
        <w:t xml:space="preserve">na jej terenie są obszary Krajeńskiego Parku Krajobrazowego. Choć </w:t>
      </w:r>
      <w:proofErr w:type="spellStart"/>
      <w:r>
        <w:rPr>
          <w:rFonts w:ascii="Times New Roman" w:eastAsia="Times New Roman" w:hAnsi="Times New Roman" w:cs="Times New Roman"/>
        </w:rPr>
        <w:t>gmina</w:t>
      </w:r>
      <w:proofErr w:type="spellEnd"/>
      <w:r>
        <w:rPr>
          <w:rFonts w:ascii="Times New Roman" w:eastAsia="Times New Roman" w:hAnsi="Times New Roman" w:cs="Times New Roman"/>
        </w:rPr>
        <w:t xml:space="preserve"> Sośno jest najuboższa w naturalne zasoby wodne to jednak cały obszar otaczają jeziora. W lasach wszystkich gmin większość drzewostanów stanowi brzoza i sosna. Występują również te same</w:t>
      </w:r>
      <w:r>
        <w:rPr>
          <w:rFonts w:ascii="Times New Roman" w:eastAsia="Times New Roman" w:hAnsi="Times New Roman" w:cs="Times New Roman"/>
        </w:rPr>
        <w:t xml:space="preserve"> gatunki zwierząt, tj. sarny, jelenie, dziki, lisy, zające, kuny, borsuki. Ptactwo tych terenów to przede wszystkim bieliki, orły i bociany. </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Na uwagę zasługuje jednak niedostateczne we wszystkich analizowanych gminach, wyposażenie w infrastrukturę technic</w:t>
      </w:r>
      <w:r>
        <w:rPr>
          <w:rFonts w:ascii="Times New Roman" w:eastAsia="Times New Roman" w:hAnsi="Times New Roman" w:cs="Times New Roman"/>
        </w:rPr>
        <w:t>zną związaną z turystyką.</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Spójność kulturowo-historyczna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Na obszarze Powiatu Sępoleńskiego wykształciła się kultura zwana krajeńską. Jednolitość kulturowa tego obszaru przejawia się m.in. w kultywowaniu podobnych tradycji, zwyczajów, charakterystycznych d</w:t>
      </w:r>
      <w:r>
        <w:rPr>
          <w:rFonts w:ascii="Times New Roman" w:eastAsia="Times New Roman" w:hAnsi="Times New Roman" w:cs="Times New Roman"/>
        </w:rPr>
        <w:t>la regionu potraw. Tworzą tutaj ludowi artyści – hafciarki, malarze, rzeźbiarze. Ważnym elementem spójności kulturowej są wspólne doświadczenia historyczne.</w:t>
      </w:r>
    </w:p>
    <w:p w:rsidR="00FB5815" w:rsidRDefault="00EF065D">
      <w:pPr>
        <w:widowControl w:val="0"/>
        <w:tabs>
          <w:tab w:val="left" w:pos="720"/>
        </w:tab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Spójność demograficzna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Ludność na obszarze 4 Powiatu Sępoleńskiego cechuje mała gęstość zaludnieni</w:t>
      </w:r>
      <w:r>
        <w:rPr>
          <w:rFonts w:ascii="Times New Roman" w:eastAsia="Times New Roman" w:hAnsi="Times New Roman" w:cs="Times New Roman"/>
        </w:rPr>
        <w:t>a. Spójna jest też struktura wiekowa ludności, w szczególności grupy produkcyjnej i poprodukcyjnej. Negatywnym zjawiskiem obecnym we wszystkich gminach jest niski procent osób posiadających wyższe wykształcenie oraz migracje zarobkowe młodych ludzi posiada</w:t>
      </w:r>
      <w:r>
        <w:rPr>
          <w:rFonts w:ascii="Times New Roman" w:eastAsia="Times New Roman" w:hAnsi="Times New Roman" w:cs="Times New Roman"/>
        </w:rPr>
        <w:t>jących dobre wykształcenie.</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Spójność gospodarcza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Cały obszar leży w strefie, w której nie rozwija się przemysł uciążliwy dla środowiska, do dominujących działalności zaliczyć można handel, budownictwa i przemysł drzewny i rolnictwo. W każdej z analizowanych gmin zauważyć można niewielkie, dodatnie saldo </w:t>
      </w:r>
      <w:r>
        <w:rPr>
          <w:rFonts w:ascii="Times New Roman" w:eastAsia="Times New Roman" w:hAnsi="Times New Roman" w:cs="Times New Roman"/>
        </w:rPr>
        <w:t>przyrostu nowych firm w ostatnich latach. Widoczna jest również spójność struktury bezrobocia, która przejawia się w tym, iż wszędzie zauważyć można znaczny udział: osób długotrwale bezrobotnych, kobiet w ogólnej liczbie bezrobotnych, osób w wieku 25-34 or</w:t>
      </w:r>
      <w:r>
        <w:rPr>
          <w:rFonts w:ascii="Times New Roman" w:eastAsia="Times New Roman" w:hAnsi="Times New Roman" w:cs="Times New Roman"/>
        </w:rPr>
        <w:t xml:space="preserve">az osób bezrobotnych zamieszkujących obszary wiejskie. Wszystkie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analizowanego obszaru LSR znajdują się w wykazie gmin zagrożonych szczególnie wysokim bezrobociem strukturalnym.</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Spójność rolnicza</w:t>
      </w:r>
    </w:p>
    <w:p w:rsidR="00FB5815" w:rsidRDefault="00EF065D">
      <w:pPr>
        <w:widowControl w:val="0"/>
        <w:tabs>
          <w:tab w:val="left" w:pos="720"/>
        </w:tab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Rolnictwo wykształciło podobny we wszystkich gminach </w:t>
      </w:r>
      <w:r>
        <w:rPr>
          <w:rFonts w:ascii="Times New Roman" w:eastAsia="Times New Roman" w:hAnsi="Times New Roman" w:cs="Times New Roman"/>
        </w:rPr>
        <w:t>model produkcji rolnej opartej na mało wymagających uprawach oraz hodowli trzody chlewnej i bydła mlecznego. Na całym obszarze zauważyć można podobną strukturę gospodarstw rolnych, zarówno pod względem wielkości oraz czasu prowadzenia gospodarstwa, jak i w</w:t>
      </w:r>
      <w:r>
        <w:rPr>
          <w:rFonts w:ascii="Times New Roman" w:eastAsia="Times New Roman" w:hAnsi="Times New Roman" w:cs="Times New Roman"/>
        </w:rPr>
        <w:t>ykształcenia rolników.</w:t>
      </w:r>
    </w:p>
    <w:p w:rsidR="00FB5815" w:rsidRDefault="00EF065D">
      <w:pPr>
        <w:pStyle w:val="Nagwek1"/>
        <w:rPr>
          <w:rFonts w:ascii="Times New Roman" w:eastAsia="Times New Roman" w:hAnsi="Times New Roman" w:cs="Times New Roman"/>
          <w:color w:val="000000"/>
          <w:sz w:val="24"/>
          <w:szCs w:val="24"/>
        </w:rPr>
      </w:pPr>
      <w:bookmarkStart w:id="61" w:name="_heading=h.sqyw64" w:colFirst="0" w:colLast="0"/>
      <w:bookmarkEnd w:id="61"/>
      <w:r>
        <w:rPr>
          <w:rFonts w:ascii="Times New Roman" w:eastAsia="Times New Roman" w:hAnsi="Times New Roman" w:cs="Times New Roman"/>
          <w:color w:val="000000"/>
          <w:sz w:val="24"/>
          <w:szCs w:val="24"/>
        </w:rPr>
        <w:lastRenderedPageBreak/>
        <w:t>4. Analiza SWOT</w:t>
      </w:r>
    </w:p>
    <w:p w:rsidR="00FB5815" w:rsidRDefault="00FB5815"/>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Analiza SWOT to najpopularniejsza technika analityczna, która służy do porządkowania informacji. Jest stosowana we wszystkich obszarach planowania strategicznego jako uniwersalne narzędzie pierwszego etapu analizy strategicznej. Pozwala ona zidentyfikować </w:t>
      </w:r>
      <w:r>
        <w:rPr>
          <w:rFonts w:ascii="Times New Roman" w:eastAsia="Times New Roman" w:hAnsi="Times New Roman" w:cs="Times New Roman"/>
        </w:rPr>
        <w:t>problemy, potencjał rozwojowy, ewentualne zagrożenia oraz szanse. Technika analityczna SWOT pozwala na posegregowanie posiadanych informacji o danym obszarze na cztery kategorie strategiczne - mocne strony (</w:t>
      </w:r>
      <w:proofErr w:type="spellStart"/>
      <w:r>
        <w:rPr>
          <w:rFonts w:ascii="Times New Roman" w:eastAsia="Times New Roman" w:hAnsi="Times New Roman" w:cs="Times New Roman"/>
        </w:rPr>
        <w:t>Strenghts</w:t>
      </w:r>
      <w:proofErr w:type="spellEnd"/>
      <w:r>
        <w:rPr>
          <w:rFonts w:ascii="Times New Roman" w:eastAsia="Times New Roman" w:hAnsi="Times New Roman" w:cs="Times New Roman"/>
        </w:rPr>
        <w:t>), słabe strony (</w:t>
      </w:r>
      <w:proofErr w:type="spellStart"/>
      <w:r>
        <w:rPr>
          <w:rFonts w:ascii="Times New Roman" w:eastAsia="Times New Roman" w:hAnsi="Times New Roman" w:cs="Times New Roman"/>
        </w:rPr>
        <w:t>Weaknesses</w:t>
      </w:r>
      <w:proofErr w:type="spellEnd"/>
      <w:r>
        <w:rPr>
          <w:rFonts w:ascii="Times New Roman" w:eastAsia="Times New Roman" w:hAnsi="Times New Roman" w:cs="Times New Roman"/>
        </w:rPr>
        <w:t>), szanse (</w:t>
      </w:r>
      <w:proofErr w:type="spellStart"/>
      <w:r>
        <w:rPr>
          <w:rFonts w:ascii="Times New Roman" w:eastAsia="Times New Roman" w:hAnsi="Times New Roman" w:cs="Times New Roman"/>
        </w:rPr>
        <w:t>Op</w:t>
      </w:r>
      <w:r>
        <w:rPr>
          <w:rFonts w:ascii="Times New Roman" w:eastAsia="Times New Roman" w:hAnsi="Times New Roman" w:cs="Times New Roman"/>
        </w:rPr>
        <w:t>portunities</w:t>
      </w:r>
      <w:proofErr w:type="spellEnd"/>
      <w:r>
        <w:rPr>
          <w:rFonts w:ascii="Times New Roman" w:eastAsia="Times New Roman" w:hAnsi="Times New Roman" w:cs="Times New Roman"/>
        </w:rPr>
        <w:t>) i zagrożenia (</w:t>
      </w:r>
      <w:proofErr w:type="spellStart"/>
      <w:r>
        <w:rPr>
          <w:rFonts w:ascii="Times New Roman" w:eastAsia="Times New Roman" w:hAnsi="Times New Roman" w:cs="Times New Roman"/>
        </w:rPr>
        <w:t>Threats</w:t>
      </w:r>
      <w:proofErr w:type="spellEnd"/>
      <w:r>
        <w:rPr>
          <w:rFonts w:ascii="Times New Roman" w:eastAsia="Times New Roman" w:hAnsi="Times New Roman" w:cs="Times New Roman"/>
        </w:rPr>
        <w:t>). Analizując silne i słabe strony, należy je traktować, jako cechy wewnętrzne obszaru, zależne od mieszkańców/LGD, na które można wpływać i je zmieniać. Wszystkie zdiagnozowane silne i słabe strony dotyczą całego obszaru.</w:t>
      </w:r>
      <w:r>
        <w:rPr>
          <w:rFonts w:ascii="Times New Roman" w:eastAsia="Times New Roman" w:hAnsi="Times New Roman" w:cs="Times New Roman"/>
        </w:rPr>
        <w:t xml:space="preserve"> Szanse i zagrożenia opisują otoczenie zewnętrzne, na które mieszkańcy/LGD nie mają wpływu, ale które bezwzględnie mają związek z obecną sytuacją obszaru i mają lub mogą mieć w przyszłości znaczenie dla jego sytuacji.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Analiza SWOT jest ściśle powiązana z d</w:t>
      </w:r>
      <w:r>
        <w:rPr>
          <w:rFonts w:ascii="Times New Roman" w:eastAsia="Times New Roman" w:hAnsi="Times New Roman" w:cs="Times New Roman"/>
        </w:rPr>
        <w:t>iagnozą obszaru i ludności co obrazuje Tabela 22.</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Tabela 22. </w:t>
      </w:r>
      <w:proofErr w:type="spellStart"/>
      <w:r>
        <w:rPr>
          <w:rFonts w:ascii="Times New Roman" w:eastAsia="Times New Roman" w:hAnsi="Times New Roman" w:cs="Times New Roman"/>
          <w:b/>
          <w:i/>
        </w:rPr>
        <w:t>Powiazanie</w:t>
      </w:r>
      <w:proofErr w:type="spellEnd"/>
      <w:r>
        <w:rPr>
          <w:rFonts w:ascii="Times New Roman" w:eastAsia="Times New Roman" w:hAnsi="Times New Roman" w:cs="Times New Roman"/>
          <w:b/>
          <w:i/>
        </w:rPr>
        <w:t xml:space="preserve"> analizy SWOT z diagnozą obszaru i ludności</w:t>
      </w:r>
    </w:p>
    <w:tbl>
      <w:tblPr>
        <w:tblStyle w:val="af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6"/>
        <w:gridCol w:w="2418"/>
        <w:gridCol w:w="2553"/>
        <w:gridCol w:w="2409"/>
      </w:tblGrid>
      <w:tr w:rsidR="00FB5815">
        <w:tc>
          <w:tcPr>
            <w:tcW w:w="2226" w:type="dxa"/>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Mocne strony</w:t>
            </w:r>
          </w:p>
        </w:tc>
        <w:tc>
          <w:tcPr>
            <w:tcW w:w="2418" w:type="dxa"/>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Odniesienie do diagnozy</w:t>
            </w:r>
          </w:p>
        </w:tc>
        <w:tc>
          <w:tcPr>
            <w:tcW w:w="2553" w:type="dxa"/>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Słabe strony</w:t>
            </w:r>
          </w:p>
        </w:tc>
        <w:tc>
          <w:tcPr>
            <w:tcW w:w="2409" w:type="dxa"/>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Odniesienie do diagnozy</w:t>
            </w:r>
          </w:p>
        </w:tc>
      </w:tr>
      <w:tr w:rsidR="00FB5815">
        <w:tc>
          <w:tcPr>
            <w:tcW w:w="222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zasoby przyrodnicze i krajobrazowe, („Ozy </w:t>
            </w:r>
            <w:proofErr w:type="spellStart"/>
            <w:r>
              <w:rPr>
                <w:rFonts w:ascii="Times New Roman" w:eastAsia="Times New Roman" w:hAnsi="Times New Roman" w:cs="Times New Roman"/>
              </w:rPr>
              <w:t>wielowickie</w:t>
            </w:r>
            <w:proofErr w:type="spellEnd"/>
            <w:r>
              <w:rPr>
                <w:rFonts w:ascii="Times New Roman" w:eastAsia="Times New Roman" w:hAnsi="Times New Roman" w:cs="Times New Roman"/>
              </w:rPr>
              <w:t>” - obiekt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geologiczny , Wielowicz – góry, pradolina </w:t>
            </w:r>
            <w:proofErr w:type="spellStart"/>
            <w:r>
              <w:rPr>
                <w:rFonts w:ascii="Times New Roman" w:eastAsia="Times New Roman" w:hAnsi="Times New Roman" w:cs="Times New Roman"/>
              </w:rPr>
              <w:t>Sępolenki</w:t>
            </w:r>
            <w:proofErr w:type="spellEnd"/>
            <w:r>
              <w:rPr>
                <w:rFonts w:ascii="Times New Roman" w:eastAsia="Times New Roman" w:hAnsi="Times New Roman" w:cs="Times New Roman"/>
              </w:rPr>
              <w:t>, lasy, rzeka, jeziora,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czyste powietrze, ukształtowanie terenu, mikroklimat, KPK, Czarna Góra,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różnorodna fauna i flora,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miejsca do wypoczynku i rekreacji (min. stadion, hala sportowa, orlik,</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boisko do </w:t>
            </w:r>
            <w:r>
              <w:rPr>
                <w:rFonts w:ascii="Times New Roman" w:eastAsia="Times New Roman" w:hAnsi="Times New Roman" w:cs="Times New Roman"/>
              </w:rPr>
              <w:t>piłki plażowej, place zabaw, ścieżki rowerowe, amfiteatr, rynek 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fontanna , sport, rekreacja)</w:t>
            </w:r>
          </w:p>
        </w:tc>
        <w:tc>
          <w:tcPr>
            <w:tcW w:w="2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3.9 Obszary atrakcyjne turystycznie oraz potencjał dla rozwoju turystyki i rekreacji</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niewystarczająca baza turystyczna, gastronomiczna i noclegowa,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mało </w:t>
            </w:r>
            <w:r>
              <w:rPr>
                <w:rFonts w:ascii="Times New Roman" w:eastAsia="Times New Roman" w:hAnsi="Times New Roman" w:cs="Times New Roman"/>
              </w:rPr>
              <w:t>istniejących ścieżek rowerowych i słabo oznakowane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obiektów/gospodarstw „tematycznych”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niewystarczająca ilość obiektów sportowych, turystycznych, rekreacyjnych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na terenach wiejskich i niszczejąca infrastruktura placów zabaw na wsiach, - krótki sez</w:t>
            </w:r>
            <w:r>
              <w:rPr>
                <w:rFonts w:ascii="Times New Roman" w:eastAsia="Times New Roman" w:hAnsi="Times New Roman" w:cs="Times New Roman"/>
              </w:rPr>
              <w:t>on turystyczny – brak infrastruktury, wydarzeń itp.</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istnienie ograniczeń KPK, </w:t>
            </w:r>
          </w:p>
          <w:p w:rsidR="00FB5815" w:rsidRDefault="00FB5815">
            <w:pPr>
              <w:jc w:val="both"/>
              <w:rPr>
                <w:rFonts w:ascii="Times New Roman" w:eastAsia="Times New Roman" w:hAnsi="Times New Roman" w:cs="Times New Roman"/>
              </w:rPr>
            </w:pP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3.9 Obszary atrakcyjne turystycznie oraz potencjał dla rozwoju turystyki i rekreacji</w:t>
            </w:r>
          </w:p>
        </w:tc>
      </w:tr>
      <w:tr w:rsidR="00FB5815">
        <w:tc>
          <w:tcPr>
            <w:tcW w:w="222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aktywni twórcy ludowi,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pszczelarstwo,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tradycja i obyczaje jako potencjał do wyrobienia lokalnej marki</w:t>
            </w:r>
          </w:p>
        </w:tc>
        <w:tc>
          <w:tcPr>
            <w:tcW w:w="2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3.10 Produkty lokalne podkreślające specyfikę obszaru</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niewystarczające kompleksowe wsparcie dla osób wykluczonych społecznie,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duża liczba osób długotrwale korzystających z pomocy społecznej</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3.1 Określenie grup szczególnie istotnych z punktu widzenia realizacji LSR oraz problemów i obszarów interwencji odnoszących się do tych grup</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3.5 Problemy społeczne</w:t>
            </w:r>
          </w:p>
        </w:tc>
      </w:tr>
      <w:tr w:rsidR="00FB5815">
        <w:tc>
          <w:tcPr>
            <w:tcW w:w="222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aktywne i krea</w:t>
            </w:r>
            <w:r>
              <w:rPr>
                <w:rFonts w:ascii="Times New Roman" w:eastAsia="Times New Roman" w:hAnsi="Times New Roman" w:cs="Times New Roman"/>
              </w:rPr>
              <w:t>tywne społeczeństwo oraz liderzy lokalni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rosnąca liczba aktywnych organizacji pozarządowych i nieformalnych</w:t>
            </w:r>
          </w:p>
        </w:tc>
        <w:tc>
          <w:tcPr>
            <w:tcW w:w="2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3.6 Działalność sektora społecznego</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słaba jakość gleb (rolnictwo),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pozarolniczych źródeł utrzymania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niewystarczająca liczba podmiot</w:t>
            </w:r>
            <w:r>
              <w:rPr>
                <w:rFonts w:ascii="Times New Roman" w:eastAsia="Times New Roman" w:hAnsi="Times New Roman" w:cs="Times New Roman"/>
              </w:rPr>
              <w:t>ów skupujących i przetwarzających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produkty rolne,</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3.3.3 Rolnictwo</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zabytki (kościoły, chaty, młyny, zagrody „Poniatówki”, cmentarze) mury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obronne, pałace, kościół ewangelicki,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 infrastruktura kulturalna (świetlice i domy Kultury)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organizacja imprez sportowych wojewódzkich i ogólnopolskich,</w:t>
            </w:r>
          </w:p>
        </w:tc>
        <w:tc>
          <w:tcPr>
            <w:tcW w:w="241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Cz. 3.7 Kultura i zabytki</w:t>
            </w: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wypromowanego produktu lokalnego dla obszaru,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brak wystarczającej promocji regionu na zewnątrz i spójnej </w:t>
            </w:r>
            <w:r>
              <w:rPr>
                <w:rFonts w:ascii="Times New Roman" w:eastAsia="Times New Roman" w:hAnsi="Times New Roman" w:cs="Times New Roman"/>
              </w:rPr>
              <w:lastRenderedPageBreak/>
              <w:t>informacji 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ofercie regionu,</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Cz. 3.10 Produkty lokal</w:t>
            </w:r>
            <w:r>
              <w:rPr>
                <w:rFonts w:ascii="Times New Roman" w:eastAsia="Times New Roman" w:hAnsi="Times New Roman" w:cs="Times New Roman"/>
              </w:rPr>
              <w:t>ne podkreślające specyfikę obszaru</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-duży potencjał rolny obszaru</w:t>
            </w:r>
          </w:p>
        </w:tc>
        <w:tc>
          <w:tcPr>
            <w:tcW w:w="241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3.3.3 Rolnictwo</w:t>
            </w: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niedostateczna oferta kulturalna (doposażenie świetlic</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wiejskich/uaktywnienie/oferta dla dzieci/boiska wiejskie/animator zajęć,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brak oferty spędzania czasu wolnego dla dzieci i młodzieży z terenów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wiejskich, brak środków na kulturę/słaba infrastruktura,)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zajęć integrujących pokolenia(rodzice-dzieci, dziadkowie-dzieci)</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3.8 Potrzeby w zakresie działań rewitalizacyjnych ora</w:t>
            </w:r>
            <w:r>
              <w:rPr>
                <w:rFonts w:ascii="Times New Roman" w:eastAsia="Times New Roman" w:hAnsi="Times New Roman" w:cs="Times New Roman"/>
              </w:rPr>
              <w:t>z cz. 3.7 Kultura i zabytki</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siła robocza,</w:t>
            </w:r>
          </w:p>
        </w:tc>
        <w:tc>
          <w:tcPr>
            <w:tcW w:w="241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3.4 Rynek pracy</w:t>
            </w: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obszary zaniedbane </w:t>
            </w:r>
            <w:proofErr w:type="spellStart"/>
            <w:r>
              <w:rPr>
                <w:rFonts w:ascii="Times New Roman" w:eastAsia="Times New Roman" w:hAnsi="Times New Roman" w:cs="Times New Roman"/>
              </w:rPr>
              <w:t>społeczno-gospodarczo-infrastrukturalnie</w:t>
            </w:r>
            <w:proofErr w:type="spellEnd"/>
            <w:r>
              <w:rPr>
                <w:rFonts w:ascii="Times New Roman" w:eastAsia="Times New Roman" w:hAnsi="Times New Roman" w:cs="Times New Roman"/>
              </w:rPr>
              <w:t xml:space="preserve"> (np.</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miejscowości popegeerowskie)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pasywna i roszczeniowa mentalność mieszkańców, - postępująca degradacja obiektów geologicznyc</w:t>
            </w:r>
            <w:r>
              <w:rPr>
                <w:rFonts w:ascii="Times New Roman" w:eastAsia="Times New Roman" w:hAnsi="Times New Roman" w:cs="Times New Roman"/>
              </w:rPr>
              <w:t>h (ozy)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zabytki – dwory – zaniedbane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zły stan infrastruktury drogowej,</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3.8 Potrzeby w zakresie działań rewitalizacyjnych</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infrastruktura sprzyjająca przedsiębiorczości (obszary objęte miejscowymi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planami zagospodarowania przestrzennego, powstająca strefa przemysłowa,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inkubator przedsiębiorczości)</w:t>
            </w:r>
          </w:p>
        </w:tc>
        <w:tc>
          <w:tcPr>
            <w:tcW w:w="241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 Charakterystyka  gospodarki/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przedsiębiorczości</w:t>
            </w: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odpływ ludzi młodych, wartościowych,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instytucji otoczenia biznesu w zakresie wsparcia administracyjno-finansowego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-niski poziom przedsiębiorczości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niedostateczne wykorzystanie potencjału OZE</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 Charakterystyka gospodarki/przedsiębiorczości</w:t>
            </w:r>
          </w:p>
        </w:tc>
      </w:tr>
      <w:tr w:rsidR="00FB5815">
        <w:tc>
          <w:tcPr>
            <w:tcW w:w="4644" w:type="dxa"/>
            <w:gridSpan w:val="2"/>
            <w:vMerge w:val="restart"/>
            <w:shd w:val="clear" w:color="auto" w:fill="8DB3E2"/>
          </w:tcPr>
          <w:p w:rsidR="00FB5815" w:rsidRDefault="00FB5815">
            <w:pPr>
              <w:jc w:val="both"/>
              <w:rPr>
                <w:rFonts w:ascii="Times New Roman" w:eastAsia="Times New Roman" w:hAnsi="Times New Roman" w:cs="Times New Roman"/>
              </w:rPr>
            </w:pP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-brak infrastruktury społecznej (mies</w:t>
            </w:r>
            <w:r>
              <w:rPr>
                <w:rFonts w:ascii="Times New Roman" w:eastAsia="Times New Roman" w:hAnsi="Times New Roman" w:cs="Times New Roman"/>
              </w:rPr>
              <w:t>zkania chronione),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duża liczba osób długotrwale korzystających z pomocy społecznej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starzejące się społeczeństwo, niedostateczna oferta usług społecznych dla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osób starszych i niepełnosprawnych (opieka całodobowa w miejscu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zamieszkania) ,</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3.5 Problemy społeczne</w:t>
            </w:r>
          </w:p>
        </w:tc>
      </w:tr>
      <w:tr w:rsidR="00FB5815">
        <w:tc>
          <w:tcPr>
            <w:tcW w:w="4644" w:type="dxa"/>
            <w:gridSpan w:val="2"/>
            <w:vMerge/>
            <w:shd w:val="clear" w:color="auto" w:fill="8DB3E2"/>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wysoki odsetek osób bezrobotnych niezainteresowanych podjęciem pracy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 wysoki stopień bezrobocia w powiecie i emigracja zarobkowa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niedostosowanie systemu edukacji do wymagań rynku pracy oraz słabe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przygotowanie młodzieży do</w:t>
            </w:r>
            <w:r>
              <w:rPr>
                <w:rFonts w:ascii="Times New Roman" w:eastAsia="Times New Roman" w:hAnsi="Times New Roman" w:cs="Times New Roman"/>
              </w:rPr>
              <w:t xml:space="preserve"> wyboru i świadomego kierowania ścieżką</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kariery zawodowej,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niewystarczające środki finansowe gmin (rosnące zadłużenie),</w:t>
            </w:r>
          </w:p>
        </w:tc>
        <w:tc>
          <w:tcPr>
            <w:tcW w:w="2409" w:type="dxa"/>
            <w:tcBorders>
              <w:bottom w:val="single" w:sz="4" w:space="0" w:color="000000"/>
            </w:tcBorders>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Cz. 3.4 Rynek pracy</w:t>
            </w:r>
          </w:p>
        </w:tc>
      </w:tr>
      <w:tr w:rsidR="00FB5815">
        <w:tc>
          <w:tcPr>
            <w:tcW w:w="4644" w:type="dxa"/>
            <w:gridSpan w:val="2"/>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Szanse</w:t>
            </w:r>
          </w:p>
        </w:tc>
        <w:tc>
          <w:tcPr>
            <w:tcW w:w="4962" w:type="dxa"/>
            <w:gridSpan w:val="2"/>
            <w:shd w:val="clear" w:color="auto" w:fill="FFFF00"/>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Zagrożenia</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-profilaktyka zdrowotna, </w:t>
            </w:r>
          </w:p>
          <w:p w:rsidR="00FB5815" w:rsidRDefault="00FB5815">
            <w:pPr>
              <w:jc w:val="both"/>
              <w:rPr>
                <w:rFonts w:ascii="Times New Roman" w:eastAsia="Times New Roman" w:hAnsi="Times New Roman" w:cs="Times New Roman"/>
              </w:rPr>
            </w:pPr>
          </w:p>
        </w:tc>
        <w:tc>
          <w:tcPr>
            <w:tcW w:w="241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 Charakterystyka  gospodarki/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Przedsiębiorczości,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3.2 Sytuacja demograficzna</w:t>
            </w:r>
          </w:p>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Cz. 3.5 Problemy społeczne</w:t>
            </w: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niekorzystne zmiany prawa, sprzeczne zapisy w ustawach,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ograniczenia biurokratyczne, skomplikowane procedury przyznawania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dotacji, </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3.11 Podsumowanie diagnozy</w:t>
            </w:r>
          </w:p>
        </w:tc>
      </w:tr>
      <w:tr w:rsidR="00FB5815">
        <w:tc>
          <w:tcPr>
            <w:tcW w:w="222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rozwój turystyki jako trend i co</w:t>
            </w:r>
            <w:r>
              <w:rPr>
                <w:rFonts w:ascii="Times New Roman" w:eastAsia="Times New Roman" w:hAnsi="Times New Roman" w:cs="Times New Roman"/>
              </w:rPr>
              <w:t>raz więcej ludzi szukających atrakcji 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aktywnego wypoczynku,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poszukiwanie przez turystów produktów regionalnych, żywności</w:t>
            </w:r>
            <w:r>
              <w:t xml:space="preserve"> </w:t>
            </w:r>
            <w:r>
              <w:rPr>
                <w:rFonts w:ascii="Times New Roman" w:eastAsia="Times New Roman" w:hAnsi="Times New Roman" w:cs="Times New Roman"/>
              </w:rPr>
              <w:t>ekologicznej, spokojnego wypoczynku, agroturyzm</w:t>
            </w:r>
          </w:p>
          <w:p w:rsidR="00FB5815" w:rsidRDefault="00FB5815">
            <w:pPr>
              <w:jc w:val="both"/>
              <w:rPr>
                <w:rFonts w:ascii="Times New Roman" w:eastAsia="Times New Roman" w:hAnsi="Times New Roman" w:cs="Times New Roman"/>
              </w:rPr>
            </w:pPr>
          </w:p>
        </w:tc>
        <w:tc>
          <w:tcPr>
            <w:tcW w:w="2418"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Cz. 3.9 Obszary atrakcyjne turystycznie oraz potencjał dla rozwoju turystyki i rekreacji</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duża protekcyjność państwa, państwo „socjalne”, negatywne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nastawienie społeczeństwa (roszczeniowe),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zubożenie społeczeństwa,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patologie (złe wzorce)</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3.1 Określenie grup szczególnie istotnych z punktu widzenia realizacji LSR oraz problemów i obszarów interwencji odnoszących się do tych grup</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3.5 Problemy społeczne</w:t>
            </w:r>
          </w:p>
        </w:tc>
      </w:tr>
      <w:tr w:rsidR="00FB5815">
        <w:tc>
          <w:tcPr>
            <w:tcW w:w="222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ogólnodostępny </w:t>
            </w:r>
            <w:proofErr w:type="spellStart"/>
            <w:r>
              <w:rPr>
                <w:rFonts w:ascii="Times New Roman" w:eastAsia="Times New Roman" w:hAnsi="Times New Roman" w:cs="Times New Roman"/>
              </w:rPr>
              <w:t>internet</w:t>
            </w:r>
            <w:proofErr w:type="spellEnd"/>
            <w:r>
              <w:rPr>
                <w:rFonts w:ascii="Times New Roman" w:eastAsia="Times New Roman" w:hAnsi="Times New Roman" w:cs="Times New Roman"/>
              </w:rPr>
              <w:t xml:space="preserve"> (dynamiczny rozwój sieci dzięki środkom z UE),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strefa</w:t>
            </w:r>
            <w:r>
              <w:rPr>
                <w:rFonts w:ascii="Times New Roman" w:eastAsia="Times New Roman" w:hAnsi="Times New Roman" w:cs="Times New Roman"/>
              </w:rPr>
              <w:t xml:space="preserve"> ekonomiczna (przyciągnięcie potencjalnych inwestorów krajowych 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zagranicznych),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środki zewnętrzne,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zachęt,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współpraca międzysektorowa,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możliwość pozyskania inwestorów zewnętrznych </w:t>
            </w:r>
          </w:p>
        </w:tc>
        <w:tc>
          <w:tcPr>
            <w:tcW w:w="2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 Charakterystyka  gospodarki/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przedsiębiorczości</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sąsiedztwo obszarów o bogatszej ofercie kulturalnej,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zbyt restrykcyjne przepisy prawa w zakresie ochrony przyrody, ochrony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zabytków (KPK), fiskalne, itp. itd.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duża konkurencja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strony Chojnic, Człuchowa, Borów Tucholskich, 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zakresie turystyki,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właściwej polityki nieruchomości zabytkowych – ANR, konserwatorzy ,</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3.9 Obszary atrakcyjne turystycznie oraz potencjał dla rozwoju turystyki i rekreacji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3.7 Kultura i zabytki</w:t>
            </w:r>
          </w:p>
        </w:tc>
      </w:tr>
      <w:tr w:rsidR="00FB5815">
        <w:tc>
          <w:tcPr>
            <w:tcW w:w="2226"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potencjał miejsc pracy przy opiece nad osobami starszymi (starz</w:t>
            </w:r>
            <w:r>
              <w:rPr>
                <w:rFonts w:ascii="Times New Roman" w:eastAsia="Times New Roman" w:hAnsi="Times New Roman" w:cs="Times New Roman"/>
              </w:rPr>
              <w:t>enie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społeczeństwa)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napływ ludności z ośrodków miejskich,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większa mobilność społeczeństwa,</w:t>
            </w:r>
          </w:p>
        </w:tc>
        <w:tc>
          <w:tcPr>
            <w:tcW w:w="2418" w:type="dxa"/>
            <w:tcBorders>
              <w:bottom w:val="single" w:sz="4" w:space="0" w:color="000000"/>
            </w:tcBorders>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Cz. 3.2 Sytuacja demograficzna</w:t>
            </w: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brak wystarczającej ilości środków zewnętrznych na realizację</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proponowanych działań – małe dotacje na realizację niektórych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zdia</w:t>
            </w:r>
            <w:r>
              <w:rPr>
                <w:rFonts w:ascii="Times New Roman" w:eastAsia="Times New Roman" w:hAnsi="Times New Roman" w:cs="Times New Roman"/>
              </w:rPr>
              <w:t>gnozowanych potrzeb społeczności</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3.8 Potrzeby w zakresie działań rewitalizacyjnych</w:t>
            </w:r>
          </w:p>
        </w:tc>
      </w:tr>
      <w:tr w:rsidR="00FB5815">
        <w:tc>
          <w:tcPr>
            <w:tcW w:w="4644" w:type="dxa"/>
            <w:gridSpan w:val="2"/>
            <w:vMerge w:val="restart"/>
            <w:shd w:val="clear" w:color="auto" w:fill="8DB3E2"/>
          </w:tcPr>
          <w:p w:rsidR="00FB5815" w:rsidRDefault="00FB5815">
            <w:pPr>
              <w:jc w:val="both"/>
              <w:rPr>
                <w:rFonts w:ascii="Times New Roman" w:eastAsia="Times New Roman" w:hAnsi="Times New Roman" w:cs="Times New Roman"/>
                <w:highlight w:val="yellow"/>
              </w:rPr>
            </w:pP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bezrobocie,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niska konkurencyjność rynku pracy,</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3.4 Rynek pracy</w:t>
            </w:r>
          </w:p>
        </w:tc>
      </w:tr>
      <w:tr w:rsidR="00FB5815">
        <w:tc>
          <w:tcPr>
            <w:tcW w:w="4644" w:type="dxa"/>
            <w:gridSpan w:val="2"/>
            <w:vMerge/>
            <w:shd w:val="clear" w:color="auto" w:fill="8DB3E2"/>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emigracja zarobkowa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starzenie się </w:t>
            </w:r>
            <w:r>
              <w:rPr>
                <w:rFonts w:ascii="Times New Roman" w:eastAsia="Times New Roman" w:hAnsi="Times New Roman" w:cs="Times New Roman"/>
              </w:rPr>
              <w:lastRenderedPageBreak/>
              <w:t>społeczeństwa,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niski przyrost naturalny ludzi</w:t>
            </w:r>
          </w:p>
          <w:p w:rsidR="00FB5815" w:rsidRDefault="00FB5815">
            <w:pPr>
              <w:jc w:val="both"/>
              <w:rPr>
                <w:rFonts w:ascii="Times New Roman" w:eastAsia="Times New Roman" w:hAnsi="Times New Roman" w:cs="Times New Roman"/>
              </w:rPr>
            </w:pP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Cz. 3.2 Sytuacja demograficzna</w:t>
            </w:r>
          </w:p>
        </w:tc>
      </w:tr>
      <w:tr w:rsidR="00FB5815">
        <w:tc>
          <w:tcPr>
            <w:tcW w:w="4644" w:type="dxa"/>
            <w:gridSpan w:val="2"/>
            <w:vMerge/>
            <w:shd w:val="clear" w:color="auto" w:fill="8DB3E2"/>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wyższa konkurencyjność sąsiednich obszarów dotycząca rozwoju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przedsiębiorczości (strefy ekonomiczne),</w:t>
            </w:r>
          </w:p>
          <w:p w:rsidR="00FB5815" w:rsidRDefault="00FB5815">
            <w:pPr>
              <w:jc w:val="both"/>
              <w:rPr>
                <w:rFonts w:ascii="Times New Roman" w:eastAsia="Times New Roman" w:hAnsi="Times New Roman" w:cs="Times New Roman"/>
              </w:rPr>
            </w:pP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 Charakterystyka gospodarki/przedsiębiorczość</w:t>
            </w:r>
          </w:p>
        </w:tc>
      </w:tr>
      <w:tr w:rsidR="00FB5815">
        <w:tc>
          <w:tcPr>
            <w:tcW w:w="4644" w:type="dxa"/>
            <w:gridSpan w:val="2"/>
            <w:vMerge/>
            <w:shd w:val="clear" w:color="auto" w:fill="8DB3E2"/>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5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lepsze możliwości kształcenia i uzyskania zawodu na sąsiednich obszarach,</w:t>
            </w:r>
          </w:p>
        </w:tc>
        <w:tc>
          <w:tcPr>
            <w:tcW w:w="240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3.2 Sytuacja demograficzna</w:t>
            </w:r>
          </w:p>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Cz. 3.4 Rynek pracy</w:t>
            </w:r>
          </w:p>
        </w:tc>
      </w:tr>
      <w:tr w:rsidR="00FB5815">
        <w:tc>
          <w:tcPr>
            <w:tcW w:w="4644" w:type="dxa"/>
            <w:gridSpan w:val="2"/>
            <w:vMerge/>
            <w:shd w:val="clear" w:color="auto" w:fill="8DB3E2"/>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highlight w:val="yellow"/>
              </w:rPr>
            </w:pPr>
          </w:p>
        </w:tc>
        <w:tc>
          <w:tcPr>
            <w:tcW w:w="2553"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zmieniające się warunki klimatyczne (susze, huragany…), </w:t>
            </w:r>
          </w:p>
        </w:tc>
        <w:tc>
          <w:tcPr>
            <w:tcW w:w="240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Cz. 3.3.3 Rolnictwo</w:t>
            </w:r>
          </w:p>
        </w:tc>
      </w:tr>
    </w:tbl>
    <w:p w:rsidR="00FB5815" w:rsidRDefault="00EF065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pStyle w:val="Nagwek1"/>
        <w:numPr>
          <w:ilvl w:val="0"/>
          <w:numId w:val="14"/>
        </w:numPr>
        <w:rPr>
          <w:color w:val="000000"/>
          <w:sz w:val="24"/>
          <w:szCs w:val="24"/>
        </w:rPr>
      </w:pPr>
      <w:bookmarkStart w:id="62" w:name="_heading=h.3cqmetx" w:colFirst="0" w:colLast="0"/>
      <w:bookmarkEnd w:id="62"/>
      <w:r>
        <w:rPr>
          <w:color w:val="000000"/>
          <w:sz w:val="24"/>
          <w:szCs w:val="24"/>
        </w:rPr>
        <w:t>Cele i wskaźniki</w:t>
      </w:r>
    </w:p>
    <w:p w:rsidR="00FB5815" w:rsidRDefault="00EF065D">
      <w:pPr>
        <w:pStyle w:val="Nagwek2"/>
        <w:rPr>
          <w:rFonts w:ascii="Times New Roman" w:eastAsia="Times New Roman" w:hAnsi="Times New Roman"/>
          <w:color w:val="000000"/>
          <w:sz w:val="22"/>
          <w:szCs w:val="22"/>
        </w:rPr>
      </w:pPr>
      <w:bookmarkStart w:id="63" w:name="_heading=h.1rvwp1q" w:colFirst="0" w:colLast="0"/>
      <w:bookmarkEnd w:id="63"/>
      <w:r>
        <w:rPr>
          <w:rFonts w:ascii="Times New Roman" w:eastAsia="Times New Roman" w:hAnsi="Times New Roman"/>
          <w:color w:val="000000"/>
          <w:sz w:val="22"/>
          <w:szCs w:val="22"/>
        </w:rPr>
        <w:t>5.1 Specyfikacja i opis celów ogólnych, przypisanych im celów szczegółowych i przedsięwzięć oraz uzasadnienie ich sformułowania w oparciu o konsultacje społeczne i powiązanie z analizą SWOT i diagnozą obszaru.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Cele strategii zostały zdefiniowane na podstaw</w:t>
      </w:r>
      <w:r>
        <w:rPr>
          <w:rFonts w:ascii="Times New Roman" w:eastAsia="Times New Roman" w:hAnsi="Times New Roman" w:cs="Times New Roman"/>
        </w:rPr>
        <w:t>ie zebranych informacji o potrzebach i problemach mieszkańców obszaru zdiagnozowanych podczas badań ankietowych, na spotkaniach w gminach (na których definiowana była analiza SWOT). Powołana Grupa Robocza ds. LSR dokonała analizy zdefiniowanych problemów o</w:t>
      </w:r>
      <w:r>
        <w:rPr>
          <w:rFonts w:ascii="Times New Roman" w:eastAsia="Times New Roman" w:hAnsi="Times New Roman" w:cs="Times New Roman"/>
        </w:rPr>
        <w:t>raz zestawiła je z danymi statystycznymi oraz analizą SWOT, na tej podstawie zostały określone problemy a na ich podstawie zdefiniowane cele ogólne i cele szczegółowe strategii. W kolejnej fazie problemy i cele zostały poddane konsultacjom. Kolejnym etapem</w:t>
      </w:r>
      <w:r>
        <w:rPr>
          <w:rFonts w:ascii="Times New Roman" w:eastAsia="Times New Roman" w:hAnsi="Times New Roman" w:cs="Times New Roman"/>
        </w:rPr>
        <w:t xml:space="preserve"> było sformułowanie celów szczegółowych i przedsięwzięć w oparciu o wcześniej określone problemy a także typy projektów możliwe do realizacji w formule RLKS w Województwie Kujawsko - Pomorskim. Poszczególne przedsięwzięcia zostały przyporządkowane celom sz</w:t>
      </w:r>
      <w:r>
        <w:rPr>
          <w:rFonts w:ascii="Times New Roman" w:eastAsia="Times New Roman" w:hAnsi="Times New Roman" w:cs="Times New Roman"/>
        </w:rPr>
        <w:t>czegółowym oraz pogrupowane zgodnie z wytycznymi. Do każdego z przedsięwzięć zostały określone rezultaty i wskaźniki na podstawie informacji zebranych w poszczególnych gminach dotyczących potrzeb i możliwość realizacji konkretnych projektów przez projektod</w:t>
      </w:r>
      <w:r>
        <w:rPr>
          <w:rFonts w:ascii="Times New Roman" w:eastAsia="Times New Roman" w:hAnsi="Times New Roman" w:cs="Times New Roman"/>
        </w:rPr>
        <w:t xml:space="preserve">awców wywodzących się z sektora publicznego, społecznego i prywatnego (fiszki projektowe). Na etapie formułowania przedsięwzięć przyjęto także założenie, iż kluczową kwestią jest szerokie włączenie partnerów spoza sektora finansów publicznych w realizację </w:t>
      </w:r>
      <w:r>
        <w:rPr>
          <w:rFonts w:ascii="Times New Roman" w:eastAsia="Times New Roman" w:hAnsi="Times New Roman" w:cs="Times New Roman"/>
        </w:rPr>
        <w:t xml:space="preserve">strategii, stąd też założono, iż kwestią horyzontalną istotną z punktu widzenia każdego zdefiniowanego celu jest włączenie sektorów społecznego oraz prywatnego w realizację przedsięwzięć.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Cele i przedsięwzięcia LSR są zbieżne z wszystkimi trzema celami pr</w:t>
      </w:r>
      <w:r>
        <w:rPr>
          <w:rFonts w:ascii="Times New Roman" w:eastAsia="Times New Roman" w:hAnsi="Times New Roman" w:cs="Times New Roman"/>
        </w:rPr>
        <w:t>zekrojowymi PROW 2014-2020 tj. ochrona środowiska, przeciwdziałanie zmianom klimatu oraz innowacyjność, a kryteria wyboru oraz wskaźniki LSR zapewniają bezpośrednie osiągniecie wskaźników określonych dla tych celów.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Na podstawie corocznej ewaluacji wskaźni</w:t>
      </w:r>
      <w:r>
        <w:rPr>
          <w:rFonts w:ascii="Times New Roman" w:eastAsia="Times New Roman" w:hAnsi="Times New Roman" w:cs="Times New Roman"/>
        </w:rPr>
        <w:t xml:space="preserve">ków LGD będzie monitorować założone do osiągnięcia wskaźniki. Osiąganie wskaźników będzie mierzone na różnych „poziomach” wdrażania strategii (produkt – operacje i przedsięwzięcia, rezultat – cel szczegółowy, oddziaływania – cel ogólny).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Proces ustalania </w:t>
      </w:r>
      <w:r>
        <w:rPr>
          <w:rFonts w:ascii="Times New Roman" w:eastAsia="Times New Roman" w:hAnsi="Times New Roman" w:cs="Times New Roman"/>
        </w:rPr>
        <w:t xml:space="preserve">celów i formułowania przedsięwzięć oparty był o test „SMART”, czyli przyjęte w LSR cele są: </w:t>
      </w:r>
      <w:r>
        <w:rPr>
          <w:rFonts w:ascii="Times New Roman" w:eastAsia="Times New Roman" w:hAnsi="Times New Roman" w:cs="Times New Roman"/>
          <w:b/>
        </w:rPr>
        <w:t>S</w:t>
      </w:r>
      <w:r>
        <w:rPr>
          <w:rFonts w:ascii="Times New Roman" w:eastAsia="Times New Roman" w:hAnsi="Times New Roman" w:cs="Times New Roman"/>
        </w:rPr>
        <w:t>(</w:t>
      </w:r>
      <w:proofErr w:type="spellStart"/>
      <w:r>
        <w:rPr>
          <w:rFonts w:ascii="Times New Roman" w:eastAsia="Times New Roman" w:hAnsi="Times New Roman" w:cs="Times New Roman"/>
        </w:rPr>
        <w:t>pecific</w:t>
      </w:r>
      <w:proofErr w:type="spellEnd"/>
      <w:r>
        <w:rPr>
          <w:rFonts w:ascii="Times New Roman" w:eastAsia="Times New Roman" w:hAnsi="Times New Roman" w:cs="Times New Roman"/>
        </w:rPr>
        <w:t xml:space="preserve">) – konkretne, stanowią rozwiązanie dla określonych w strategii problemów i wyzwań opisanych w diagnozie obszaru LGD. </w:t>
      </w:r>
      <w:r>
        <w:rPr>
          <w:rFonts w:ascii="Times New Roman" w:eastAsia="Times New Roman" w:hAnsi="Times New Roman" w:cs="Times New Roman"/>
          <w:b/>
        </w:rPr>
        <w:t>M</w:t>
      </w:r>
      <w:r>
        <w:rPr>
          <w:rFonts w:ascii="Times New Roman" w:eastAsia="Times New Roman" w:hAnsi="Times New Roman" w:cs="Times New Roman"/>
        </w:rPr>
        <w:t>(</w:t>
      </w:r>
      <w:proofErr w:type="spellStart"/>
      <w:r>
        <w:rPr>
          <w:rFonts w:ascii="Times New Roman" w:eastAsia="Times New Roman" w:hAnsi="Times New Roman" w:cs="Times New Roman"/>
        </w:rPr>
        <w:t>easurable</w:t>
      </w:r>
      <w:proofErr w:type="spellEnd"/>
      <w:r>
        <w:rPr>
          <w:rFonts w:ascii="Times New Roman" w:eastAsia="Times New Roman" w:hAnsi="Times New Roman" w:cs="Times New Roman"/>
        </w:rPr>
        <w:t>) – mierzalne poprzez zało</w:t>
      </w:r>
      <w:r>
        <w:rPr>
          <w:rFonts w:ascii="Times New Roman" w:eastAsia="Times New Roman" w:hAnsi="Times New Roman" w:cs="Times New Roman"/>
        </w:rPr>
        <w:t xml:space="preserve">żone wskaźniki; </w:t>
      </w:r>
      <w:r>
        <w:rPr>
          <w:rFonts w:ascii="Times New Roman" w:eastAsia="Times New Roman" w:hAnsi="Times New Roman" w:cs="Times New Roman"/>
          <w:b/>
        </w:rPr>
        <w:t>A</w:t>
      </w:r>
      <w:r>
        <w:rPr>
          <w:rFonts w:ascii="Times New Roman" w:eastAsia="Times New Roman" w:hAnsi="Times New Roman" w:cs="Times New Roman"/>
        </w:rPr>
        <w:t>(</w:t>
      </w:r>
      <w:proofErr w:type="spellStart"/>
      <w:r>
        <w:rPr>
          <w:rFonts w:ascii="Times New Roman" w:eastAsia="Times New Roman" w:hAnsi="Times New Roman" w:cs="Times New Roman"/>
        </w:rPr>
        <w:t>mbitious</w:t>
      </w:r>
      <w:proofErr w:type="spellEnd"/>
      <w:r>
        <w:rPr>
          <w:rFonts w:ascii="Times New Roman" w:eastAsia="Times New Roman" w:hAnsi="Times New Roman" w:cs="Times New Roman"/>
        </w:rPr>
        <w:t xml:space="preserve">) – ambitne poprzez wizję i misję LGD. </w:t>
      </w:r>
      <w:r>
        <w:rPr>
          <w:rFonts w:ascii="Times New Roman" w:eastAsia="Times New Roman" w:hAnsi="Times New Roman" w:cs="Times New Roman"/>
          <w:b/>
        </w:rPr>
        <w:t>R</w:t>
      </w:r>
      <w:r>
        <w:rPr>
          <w:rFonts w:ascii="Times New Roman" w:eastAsia="Times New Roman" w:hAnsi="Times New Roman" w:cs="Times New Roman"/>
        </w:rPr>
        <w:t>(</w:t>
      </w:r>
      <w:proofErr w:type="spellStart"/>
      <w:r>
        <w:rPr>
          <w:rFonts w:ascii="Times New Roman" w:eastAsia="Times New Roman" w:hAnsi="Times New Roman" w:cs="Times New Roman"/>
        </w:rPr>
        <w:t>ational</w:t>
      </w:r>
      <w:proofErr w:type="spellEnd"/>
      <w:r>
        <w:rPr>
          <w:rFonts w:ascii="Times New Roman" w:eastAsia="Times New Roman" w:hAnsi="Times New Roman" w:cs="Times New Roman"/>
        </w:rPr>
        <w:t xml:space="preserve">) – możliwe do osiągnięcia w perspektywie realizacji LSR oraz </w:t>
      </w:r>
      <w:r>
        <w:rPr>
          <w:rFonts w:ascii="Times New Roman" w:eastAsia="Times New Roman" w:hAnsi="Times New Roman" w:cs="Times New Roman"/>
          <w:b/>
        </w:rPr>
        <w:t>T</w:t>
      </w:r>
      <w:r>
        <w:rPr>
          <w:rFonts w:ascii="Times New Roman" w:eastAsia="Times New Roman" w:hAnsi="Times New Roman" w:cs="Times New Roman"/>
        </w:rPr>
        <w:t>(</w:t>
      </w:r>
      <w:proofErr w:type="spellStart"/>
      <w:r>
        <w:rPr>
          <w:rFonts w:ascii="Times New Roman" w:eastAsia="Times New Roman" w:hAnsi="Times New Roman" w:cs="Times New Roman"/>
        </w:rPr>
        <w:t>ime</w:t>
      </w:r>
      <w:proofErr w:type="spellEnd"/>
      <w:r>
        <w:rPr>
          <w:rFonts w:ascii="Times New Roman" w:eastAsia="Times New Roman" w:hAnsi="Times New Roman" w:cs="Times New Roman"/>
        </w:rPr>
        <w:t>) – mają określoną perspektywę czasową do 2023 roku.</w:t>
      </w:r>
    </w:p>
    <w:p w:rsidR="00FB5815" w:rsidRDefault="00EF065D">
      <w:pPr>
        <w:rPr>
          <w:rFonts w:ascii="Times New Roman" w:eastAsia="Times New Roman" w:hAnsi="Times New Roman" w:cs="Times New Roman"/>
          <w:b/>
        </w:rPr>
        <w:sectPr w:rsidR="00FB5815">
          <w:footerReference w:type="default" r:id="rId19"/>
          <w:pgSz w:w="11906" w:h="16838"/>
          <w:pgMar w:top="567" w:right="680" w:bottom="567" w:left="567" w:header="709" w:footer="709" w:gutter="0"/>
          <w:pgNumType w:start="1"/>
          <w:cols w:space="708"/>
        </w:sectPr>
      </w:pPr>
      <w:r>
        <w:br w:type="page"/>
      </w:r>
    </w:p>
    <w:p w:rsidR="00FB5815" w:rsidRDefault="00FB5815">
      <w:pPr>
        <w:pStyle w:val="Nagwek2"/>
        <w:rPr>
          <w:rFonts w:ascii="Times New Roman" w:eastAsia="Times New Roman" w:hAnsi="Times New Roman"/>
          <w:color w:val="000000"/>
          <w:sz w:val="22"/>
          <w:szCs w:val="22"/>
        </w:rPr>
      </w:pP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Rysunek 1. Schemat celów LSR. </w:t>
      </w:r>
    </w:p>
    <w:p w:rsidR="00FB5815" w:rsidRDefault="00FB5815"/>
    <w:p w:rsidR="00FB5815" w:rsidRDefault="00EF065D">
      <w:pPr>
        <w:sectPr w:rsidR="00FB5815">
          <w:pgSz w:w="16838" w:h="11906" w:orient="landscape"/>
          <w:pgMar w:top="567" w:right="567" w:bottom="567" w:left="567" w:header="709" w:footer="709" w:gutter="0"/>
          <w:cols w:space="708"/>
        </w:sectPr>
      </w:pPr>
      <w:r>
        <w:br w:type="page"/>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1168400</wp:posOffset>
              </wp:positionV>
              <wp:extent cx="4505325" cy="509270"/>
              <wp:effectExtent b="0" l="0" r="0" t="0"/>
              <wp:wrapNone/>
              <wp:docPr id="138" name=""/>
              <a:graphic>
                <a:graphicData uri="http://schemas.microsoft.com/office/word/2010/wordprocessingShape">
                  <wps:wsp>
                    <wps:cNvSpPr/>
                    <wps:cNvPr id="45" name="Shape 45"/>
                    <wps:spPr>
                      <a:xfrm>
                        <a:off x="3098100" y="3530128"/>
                        <a:ext cx="4495800" cy="499745"/>
                      </a:xfrm>
                      <a:prstGeom prst="roundRect">
                        <a:avLst>
                          <a:gd fmla="val 16667" name="adj"/>
                        </a:avLst>
                      </a:prstGeom>
                      <a:solidFill>
                        <a:srgbClr val="92CC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CEL I</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Zwiększenie atrakcyjności lokalnego rynku pracy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1168400</wp:posOffset>
                </wp:positionV>
                <wp:extent cx="4505325" cy="509270"/>
                <wp:effectExtent l="0" t="0" r="0" b="0"/>
                <wp:wrapNone/>
                <wp:docPr id="13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0"/>
                        <a:srcRect/>
                        <a:stretch>
                          <a:fillRect/>
                        </a:stretch>
                      </pic:blipFill>
                      <pic:spPr>
                        <a:xfrm>
                          <a:off x="0" y="0"/>
                          <a:ext cx="4505325" cy="509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1193800</wp:posOffset>
              </wp:positionV>
              <wp:extent cx="4581525" cy="492125"/>
              <wp:effectExtent b="0" l="0" r="0" t="0"/>
              <wp:wrapNone/>
              <wp:docPr id="131" name=""/>
              <a:graphic>
                <a:graphicData uri="http://schemas.microsoft.com/office/word/2010/wordprocessingShape">
                  <wps:wsp>
                    <wps:cNvSpPr/>
                    <wps:cNvPr id="38" name="Shape 38"/>
                    <wps:spPr>
                      <a:xfrm>
                        <a:off x="3060000" y="3538700"/>
                        <a:ext cx="4572000" cy="482600"/>
                      </a:xfrm>
                      <a:prstGeom prst="roundRect">
                        <a:avLst>
                          <a:gd fmla="val 16667" name="adj"/>
                        </a:avLst>
                      </a:prstGeom>
                      <a:solidFill>
                        <a:srgbClr val="C2D59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CEL II</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Rozwój lokalnych inicjatyw na rzecz budowania kapitału społecznego</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1193800</wp:posOffset>
                </wp:positionV>
                <wp:extent cx="4581525" cy="492125"/>
                <wp:effectExtent l="0" t="0" r="0" b="0"/>
                <wp:wrapNone/>
                <wp:docPr id="13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4581525" cy="492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7416800</wp:posOffset>
              </wp:positionH>
              <wp:positionV relativeFrom="paragraph">
                <wp:posOffset>2540000</wp:posOffset>
              </wp:positionV>
              <wp:extent cx="2195195" cy="762000"/>
              <wp:effectExtent b="0" l="0" r="0" t="0"/>
              <wp:wrapNone/>
              <wp:docPr id="133" name=""/>
              <a:graphic>
                <a:graphicData uri="http://schemas.microsoft.com/office/word/2010/wordprocessingShape">
                  <wps:wsp>
                    <wps:cNvSpPr/>
                    <wps:cNvPr id="40" name="Shape 40"/>
                    <wps:spPr>
                      <a:xfrm>
                        <a:off x="4253165" y="3403763"/>
                        <a:ext cx="2185670" cy="752475"/>
                      </a:xfrm>
                      <a:prstGeom prst="roundRect">
                        <a:avLst>
                          <a:gd fmla="val 16667" name="adj"/>
                        </a:avLst>
                      </a:prstGeom>
                      <a:solidFill>
                        <a:srgbClr val="CCFF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PRZEDSIĘWZIĘCIE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Rozwój lokalnej infrastruktury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7416800</wp:posOffset>
                </wp:positionH>
                <wp:positionV relativeFrom="paragraph">
                  <wp:posOffset>2540000</wp:posOffset>
                </wp:positionV>
                <wp:extent cx="2195195" cy="762000"/>
                <wp:effectExtent l="0" t="0" r="0" b="0"/>
                <wp:wrapNone/>
                <wp:docPr id="13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2195195" cy="762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7416800</wp:posOffset>
              </wp:positionH>
              <wp:positionV relativeFrom="paragraph">
                <wp:posOffset>3530600</wp:posOffset>
              </wp:positionV>
              <wp:extent cx="2242820" cy="469900"/>
              <wp:effectExtent b="0" l="0" r="0" t="0"/>
              <wp:wrapNone/>
              <wp:docPr id="119" name=""/>
              <a:graphic>
                <a:graphicData uri="http://schemas.microsoft.com/office/word/2010/wordprocessingShape">
                  <wps:wsp>
                    <wps:cNvSpPr/>
                    <wps:cNvPr id="26" name="Shape 26"/>
                    <wps:spPr>
                      <a:xfrm>
                        <a:off x="4229353" y="3549813"/>
                        <a:ext cx="2233295" cy="460375"/>
                      </a:xfrm>
                      <a:prstGeom prst="roundRect">
                        <a:avLst>
                          <a:gd fmla="val 16667" name="adj"/>
                        </a:avLst>
                      </a:prstGeom>
                      <a:solidFill>
                        <a:srgbClr val="CCFF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FUNDUSZ:</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EFRROW, EFRR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7416800</wp:posOffset>
                </wp:positionH>
                <wp:positionV relativeFrom="paragraph">
                  <wp:posOffset>3530600</wp:posOffset>
                </wp:positionV>
                <wp:extent cx="2242820" cy="469900"/>
                <wp:effectExtent l="0" t="0" r="0" b="0"/>
                <wp:wrapNone/>
                <wp:docPr id="1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2242820" cy="469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3530600</wp:posOffset>
              </wp:positionV>
              <wp:extent cx="2286000" cy="469900"/>
              <wp:effectExtent b="0" l="0" r="0" t="0"/>
              <wp:wrapNone/>
              <wp:docPr id="128" name=""/>
              <a:graphic>
                <a:graphicData uri="http://schemas.microsoft.com/office/word/2010/wordprocessingShape">
                  <wps:wsp>
                    <wps:cNvSpPr/>
                    <wps:cNvPr id="35" name="Shape 35"/>
                    <wps:spPr>
                      <a:xfrm>
                        <a:off x="4207763" y="3549813"/>
                        <a:ext cx="2276475" cy="460375"/>
                      </a:xfrm>
                      <a:prstGeom prst="roundRect">
                        <a:avLst>
                          <a:gd fmla="val 16667" name="adj"/>
                        </a:avLst>
                      </a:prstGeom>
                      <a:solidFill>
                        <a:srgbClr val="EAF1D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FUNDUSZ:</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EFRROW, EFS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5029200</wp:posOffset>
                </wp:positionH>
                <wp:positionV relativeFrom="paragraph">
                  <wp:posOffset>3530600</wp:posOffset>
                </wp:positionV>
                <wp:extent cx="2286000" cy="469900"/>
                <wp:effectExtent l="0" t="0" r="0" b="0"/>
                <wp:wrapNone/>
                <wp:docPr id="1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2286000" cy="469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3530600</wp:posOffset>
              </wp:positionV>
              <wp:extent cx="2190750" cy="469900"/>
              <wp:effectExtent b="0" l="0" r="0" t="0"/>
              <wp:wrapNone/>
              <wp:docPr id="135" name=""/>
              <a:graphic>
                <a:graphicData uri="http://schemas.microsoft.com/office/word/2010/wordprocessingShape">
                  <wps:wsp>
                    <wps:cNvSpPr/>
                    <wps:cNvPr id="42" name="Shape 42"/>
                    <wps:spPr>
                      <a:xfrm>
                        <a:off x="4255388" y="3549813"/>
                        <a:ext cx="2181225" cy="460375"/>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FUNDUSZ:</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EFS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2438400</wp:posOffset>
                </wp:positionH>
                <wp:positionV relativeFrom="paragraph">
                  <wp:posOffset>3530600</wp:posOffset>
                </wp:positionV>
                <wp:extent cx="2190750" cy="469900"/>
                <wp:effectExtent l="0" t="0" r="0" b="0"/>
                <wp:wrapNone/>
                <wp:docPr id="13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5"/>
                        <a:srcRect/>
                        <a:stretch>
                          <a:fillRect/>
                        </a:stretch>
                      </pic:blipFill>
                      <pic:spPr>
                        <a:xfrm>
                          <a:off x="0" y="0"/>
                          <a:ext cx="2190750" cy="469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-38099</wp:posOffset>
              </wp:positionV>
              <wp:extent cx="9544050" cy="1066800"/>
              <wp:effectExtent b="0" l="0" r="0" t="0"/>
              <wp:wrapNone/>
              <wp:docPr id="125" name=""/>
              <a:graphic>
                <a:graphicData uri="http://schemas.microsoft.com/office/word/2010/wordprocessingShape">
                  <wps:wsp>
                    <wps:cNvSpPr/>
                    <wps:cNvPr id="32" name="Shape 32"/>
                    <wps:spPr>
                      <a:xfrm>
                        <a:off x="578738" y="3251363"/>
                        <a:ext cx="9534525" cy="1057275"/>
                      </a:xfrm>
                      <a:prstGeom prst="roundRect">
                        <a:avLst>
                          <a:gd fmla="val 16667" name="adj"/>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MISJA</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Lokalna Grupa Działania Stowarzyszenie NASZA KRAJNA tworzy warunki rozwoju gospodarczego obszaru oraz dąży do poprawy jakości życia i aktywizacji społeczności lokalnej.</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WIZJA: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NASZA KRAJNA miejscem harmonijnego rozwoju przy wykorzystaniu i zachowaniu walorów przyrodniczych, kulturowych i historycznych, wykorzystujące aktywność społeczną i nowoczesną infrastrukturę, przyjazne inwestorom.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88901</wp:posOffset>
                </wp:positionH>
                <wp:positionV relativeFrom="paragraph">
                  <wp:posOffset>-38099</wp:posOffset>
                </wp:positionV>
                <wp:extent cx="9544050" cy="1066800"/>
                <wp:effectExtent l="0" t="0" r="0" b="0"/>
                <wp:wrapNone/>
                <wp:docPr id="1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rcRect/>
                        <a:stretch>
                          <a:fillRect/>
                        </a:stretch>
                      </pic:blipFill>
                      <pic:spPr>
                        <a:xfrm>
                          <a:off x="0" y="0"/>
                          <a:ext cx="9544050" cy="1066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1803400</wp:posOffset>
              </wp:positionV>
              <wp:extent cx="4505325" cy="514350"/>
              <wp:effectExtent b="0" l="0" r="0" t="0"/>
              <wp:wrapNone/>
              <wp:docPr id="115" name=""/>
              <a:graphic>
                <a:graphicData uri="http://schemas.microsoft.com/office/word/2010/wordprocessingShape">
                  <wps:wsp>
                    <wps:cNvSpPr/>
                    <wps:cNvPr id="22" name="Shape 22"/>
                    <wps:spPr>
                      <a:xfrm>
                        <a:off x="3098100" y="3527588"/>
                        <a:ext cx="4495800" cy="504825"/>
                      </a:xfrm>
                      <a:prstGeom prst="roundRect">
                        <a:avLst>
                          <a:gd fmla="val 16667" name="adj"/>
                        </a:avLst>
                      </a:prstGeom>
                      <a:solidFill>
                        <a:srgbClr val="B6DDE7"/>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CEL SZCZEGÓŁOWY</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Rozwój przedsiębiorczości oraz wzrost aktywności zawodowej i społecznej mieszkańców obszaru</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127000</wp:posOffset>
                </wp:positionH>
                <wp:positionV relativeFrom="paragraph">
                  <wp:posOffset>1803400</wp:posOffset>
                </wp:positionV>
                <wp:extent cx="4505325" cy="514350"/>
                <wp:effectExtent l="0" t="0" r="0" b="0"/>
                <wp:wrapNone/>
                <wp:docPr id="1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4505325" cy="514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1803400</wp:posOffset>
              </wp:positionV>
              <wp:extent cx="4581525" cy="514350"/>
              <wp:effectExtent b="0" l="0" r="0" t="0"/>
              <wp:wrapNone/>
              <wp:docPr id="116" name=""/>
              <a:graphic>
                <a:graphicData uri="http://schemas.microsoft.com/office/word/2010/wordprocessingShape">
                  <wps:wsp>
                    <wps:cNvSpPr/>
                    <wps:cNvPr id="23" name="Shape 23"/>
                    <wps:spPr>
                      <a:xfrm>
                        <a:off x="3060000" y="3527588"/>
                        <a:ext cx="4572000" cy="504825"/>
                      </a:xfrm>
                      <a:prstGeom prst="roundRect">
                        <a:avLst>
                          <a:gd fmla="val 16667" name="adj"/>
                        </a:avLst>
                      </a:prstGeom>
                      <a:solidFill>
                        <a:srgbClr val="D6E3B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CEL SZCZEGÓŁOWY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Pobudzenie aktywności społecznej mieszkańców</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5041900</wp:posOffset>
                </wp:positionH>
                <wp:positionV relativeFrom="paragraph">
                  <wp:posOffset>1803400</wp:posOffset>
                </wp:positionV>
                <wp:extent cx="4581525" cy="514350"/>
                <wp:effectExtent l="0" t="0" r="0" b="0"/>
                <wp:wrapNone/>
                <wp:docPr id="1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4581525" cy="5143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2527300</wp:posOffset>
              </wp:positionV>
              <wp:extent cx="2181225" cy="781050"/>
              <wp:effectExtent b="0" l="0" r="0" t="0"/>
              <wp:wrapNone/>
              <wp:docPr id="122" name=""/>
              <a:graphic>
                <a:graphicData uri="http://schemas.microsoft.com/office/word/2010/wordprocessingShape">
                  <wps:wsp>
                    <wps:cNvSpPr/>
                    <wps:cNvPr id="29" name="Shape 29"/>
                    <wps:spPr>
                      <a:xfrm>
                        <a:off x="4260150" y="3394238"/>
                        <a:ext cx="2171700" cy="771525"/>
                      </a:xfrm>
                      <a:prstGeom prst="roundRect">
                        <a:avLst>
                          <a:gd fmla="val 16667" name="adj"/>
                        </a:avLst>
                      </a:prstGeom>
                      <a:solidFill>
                        <a:srgbClr val="DAEE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PRZEDSIĘWZIĘCIE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Przedsiębiorcza NASZA KRAJNA</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88901</wp:posOffset>
                </wp:positionH>
                <wp:positionV relativeFrom="paragraph">
                  <wp:posOffset>2527300</wp:posOffset>
                </wp:positionV>
                <wp:extent cx="2181225" cy="781050"/>
                <wp:effectExtent l="0" t="0" r="0" b="0"/>
                <wp:wrapNone/>
                <wp:docPr id="1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2181225" cy="7810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2527300</wp:posOffset>
              </wp:positionV>
              <wp:extent cx="2143125" cy="781050"/>
              <wp:effectExtent b="0" l="0" r="0" t="0"/>
              <wp:wrapNone/>
              <wp:docPr id="136" name=""/>
              <a:graphic>
                <a:graphicData uri="http://schemas.microsoft.com/office/word/2010/wordprocessingShape">
                  <wps:wsp>
                    <wps:cNvSpPr/>
                    <wps:cNvPr id="43" name="Shape 43"/>
                    <wps:spPr>
                      <a:xfrm>
                        <a:off x="4279200" y="3394238"/>
                        <a:ext cx="2133600" cy="771525"/>
                      </a:xfrm>
                      <a:prstGeom prst="roundRect">
                        <a:avLst>
                          <a:gd fmla="val 16667" name="adj"/>
                        </a:avLst>
                      </a:prstGeom>
                      <a:solidFill>
                        <a:srgbClr val="DAE5F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PRZEDSIĘWZIĘCIE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Aktywizacja zawodowa mieszkańców obszaru</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2489200</wp:posOffset>
                </wp:positionH>
                <wp:positionV relativeFrom="paragraph">
                  <wp:posOffset>2527300</wp:posOffset>
                </wp:positionV>
                <wp:extent cx="2143125" cy="781050"/>
                <wp:effectExtent l="0" t="0" r="0" b="0"/>
                <wp:wrapNone/>
                <wp:docPr id="13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0"/>
                        <a:srcRect/>
                        <a:stretch>
                          <a:fillRect/>
                        </a:stretch>
                      </pic:blipFill>
                      <pic:spPr>
                        <a:xfrm>
                          <a:off x="0" y="0"/>
                          <a:ext cx="2143125" cy="7810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2527300</wp:posOffset>
              </wp:positionV>
              <wp:extent cx="2286000" cy="781050"/>
              <wp:effectExtent b="0" l="0" r="0" t="0"/>
              <wp:wrapNone/>
              <wp:docPr id="117" name=""/>
              <a:graphic>
                <a:graphicData uri="http://schemas.microsoft.com/office/word/2010/wordprocessingShape">
                  <wps:wsp>
                    <wps:cNvSpPr/>
                    <wps:cNvPr id="24" name="Shape 24"/>
                    <wps:spPr>
                      <a:xfrm>
                        <a:off x="4207763" y="3394238"/>
                        <a:ext cx="2276475" cy="771525"/>
                      </a:xfrm>
                      <a:prstGeom prst="roundRect">
                        <a:avLst>
                          <a:gd fmla="val 16667" name="adj"/>
                        </a:avLst>
                      </a:prstGeom>
                      <a:solidFill>
                        <a:srgbClr val="EAF1D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PRZEDSIĘWZIĘCIE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Obszar LGD NASZA KRAJNA aktywny kulturalnie i społecznie</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5041900</wp:posOffset>
                </wp:positionH>
                <wp:positionV relativeFrom="paragraph">
                  <wp:posOffset>2527300</wp:posOffset>
                </wp:positionV>
                <wp:extent cx="2286000" cy="781050"/>
                <wp:effectExtent l="0" t="0" r="0" b="0"/>
                <wp:wrapNone/>
                <wp:docPr id="1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2286000" cy="7810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3530600</wp:posOffset>
              </wp:positionV>
              <wp:extent cx="2162175" cy="411480"/>
              <wp:effectExtent b="0" l="0" r="0" t="0"/>
              <wp:wrapNone/>
              <wp:docPr id="123" name=""/>
              <a:graphic>
                <a:graphicData uri="http://schemas.microsoft.com/office/word/2010/wordprocessingShape">
                  <wps:wsp>
                    <wps:cNvSpPr/>
                    <wps:cNvPr id="30" name="Shape 30"/>
                    <wps:spPr>
                      <a:xfrm>
                        <a:off x="4269675" y="3579023"/>
                        <a:ext cx="2152650" cy="401955"/>
                      </a:xfrm>
                      <a:prstGeom prst="roundRect">
                        <a:avLst>
                          <a:gd fmla="val 16667" name="adj"/>
                        </a:avLst>
                      </a:prstGeom>
                      <a:solidFill>
                        <a:srgbClr val="DAEE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FUNDUSZ:</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EFRROW, EFRR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88901</wp:posOffset>
                </wp:positionH>
                <wp:positionV relativeFrom="paragraph">
                  <wp:posOffset>3530600</wp:posOffset>
                </wp:positionV>
                <wp:extent cx="2162175" cy="411480"/>
                <wp:effectExtent l="0" t="0" r="0" b="0"/>
                <wp:wrapNone/>
                <wp:docPr id="12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2"/>
                        <a:srcRect/>
                        <a:stretch>
                          <a:fillRect/>
                        </a:stretch>
                      </pic:blipFill>
                      <pic:spPr>
                        <a:xfrm>
                          <a:off x="0" y="0"/>
                          <a:ext cx="2162175" cy="41148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298" distR="114298" hidden="0" layoutInCell="1" locked="0" relativeHeight="0" simplePos="0">
              <wp:simplePos x="0" y="0"/>
              <wp:positionH relativeFrom="column">
                <wp:posOffset>2362198</wp:posOffset>
              </wp:positionH>
              <wp:positionV relativeFrom="paragraph">
                <wp:posOffset>1016000</wp:posOffset>
              </wp:positionV>
              <wp:extent cx="0" cy="180975"/>
              <wp:effectExtent b="0" l="0" r="0" t="0"/>
              <wp:wrapNone/>
              <wp:docPr id="121" name=""/>
              <a:graphic>
                <a:graphicData uri="http://schemas.microsoft.com/office/word/2010/wordprocessingShape">
                  <wps:wsp>
                    <wps:cNvCnPr/>
                    <wps:spPr>
                      <a:xfrm>
                        <a:off x="5346000" y="3689513"/>
                        <a:ext cx="0" cy="1809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298" distR="114298" simplePos="0" relativeHeight="251672576" behindDoc="0" locked="0" layoutInCell="1" allowOverlap="1">
                <wp:simplePos x="0" y="0"/>
                <wp:positionH relativeFrom="column">
                  <wp:posOffset>2362198</wp:posOffset>
                </wp:positionH>
                <wp:positionV relativeFrom="paragraph">
                  <wp:posOffset>1016000</wp:posOffset>
                </wp:positionV>
                <wp:extent cx="0" cy="180975"/>
                <wp:effectExtent l="0" t="0" r="0" b="0"/>
                <wp:wrapNone/>
                <wp:docPr id="1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0" cy="180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298" distR="114298" hidden="0" layoutInCell="1" locked="0" relativeHeight="0" simplePos="0">
              <wp:simplePos x="0" y="0"/>
              <wp:positionH relativeFrom="column">
                <wp:posOffset>7315198</wp:posOffset>
              </wp:positionH>
              <wp:positionV relativeFrom="paragraph">
                <wp:posOffset>1016000</wp:posOffset>
              </wp:positionV>
              <wp:extent cx="0" cy="180975"/>
              <wp:effectExtent b="0" l="0" r="0" t="0"/>
              <wp:wrapNone/>
              <wp:docPr id="113" name=""/>
              <a:graphic>
                <a:graphicData uri="http://schemas.microsoft.com/office/word/2010/wordprocessingShape">
                  <wps:wsp>
                    <wps:cNvCnPr/>
                    <wps:spPr>
                      <a:xfrm>
                        <a:off x="5346000" y="3689513"/>
                        <a:ext cx="0" cy="1809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298" distR="114298" simplePos="0" relativeHeight="251673600" behindDoc="0" locked="0" layoutInCell="1" allowOverlap="1">
                <wp:simplePos x="0" y="0"/>
                <wp:positionH relativeFrom="column">
                  <wp:posOffset>7315198</wp:posOffset>
                </wp:positionH>
                <wp:positionV relativeFrom="paragraph">
                  <wp:posOffset>1016000</wp:posOffset>
                </wp:positionV>
                <wp:extent cx="0" cy="180975"/>
                <wp:effectExtent l="0" t="0" r="0" b="0"/>
                <wp:wrapNone/>
                <wp:docPr id="1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0" cy="180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298" distR="114298" hidden="0" layoutInCell="1" locked="0" relativeHeight="0" simplePos="0">
              <wp:simplePos x="0" y="0"/>
              <wp:positionH relativeFrom="column">
                <wp:posOffset>2362198</wp:posOffset>
              </wp:positionH>
              <wp:positionV relativeFrom="paragraph">
                <wp:posOffset>1600200</wp:posOffset>
              </wp:positionV>
              <wp:extent cx="0" cy="180975"/>
              <wp:effectExtent b="0" l="0" r="0" t="0"/>
              <wp:wrapNone/>
              <wp:docPr id="137" name=""/>
              <a:graphic>
                <a:graphicData uri="http://schemas.microsoft.com/office/word/2010/wordprocessingShape">
                  <wps:wsp>
                    <wps:cNvCnPr/>
                    <wps:spPr>
                      <a:xfrm>
                        <a:off x="5346000" y="3689513"/>
                        <a:ext cx="0" cy="1809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298" distR="114298" simplePos="0" relativeHeight="251674624" behindDoc="0" locked="0" layoutInCell="1" allowOverlap="1">
                <wp:simplePos x="0" y="0"/>
                <wp:positionH relativeFrom="column">
                  <wp:posOffset>2362198</wp:posOffset>
                </wp:positionH>
                <wp:positionV relativeFrom="paragraph">
                  <wp:posOffset>1600200</wp:posOffset>
                </wp:positionV>
                <wp:extent cx="0" cy="180975"/>
                <wp:effectExtent l="0" t="0" r="0" b="0"/>
                <wp:wrapNone/>
                <wp:docPr id="13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5"/>
                        <a:srcRect/>
                        <a:stretch>
                          <a:fillRect/>
                        </a:stretch>
                      </pic:blipFill>
                      <pic:spPr>
                        <a:xfrm>
                          <a:off x="0" y="0"/>
                          <a:ext cx="0" cy="1809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7315200</wp:posOffset>
              </wp:positionH>
              <wp:positionV relativeFrom="paragraph">
                <wp:posOffset>1600200</wp:posOffset>
              </wp:positionV>
              <wp:extent cx="635" cy="209550"/>
              <wp:effectExtent b="0" l="0" r="0" t="0"/>
              <wp:wrapNone/>
              <wp:docPr id="120" name=""/>
              <a:graphic>
                <a:graphicData uri="http://schemas.microsoft.com/office/word/2010/wordprocessingShape">
                  <wps:wsp>
                    <wps:cNvCnPr/>
                    <wps:spPr>
                      <a:xfrm>
                        <a:off x="5345683" y="3675225"/>
                        <a:ext cx="635" cy="2095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5648" behindDoc="0" locked="0" layoutInCell="1" allowOverlap="1">
                <wp:simplePos x="0" y="0"/>
                <wp:positionH relativeFrom="column">
                  <wp:posOffset>7315200</wp:posOffset>
                </wp:positionH>
                <wp:positionV relativeFrom="paragraph">
                  <wp:posOffset>1600200</wp:posOffset>
                </wp:positionV>
                <wp:extent cx="635" cy="209550"/>
                <wp:effectExtent l="0" t="0" r="0" b="0"/>
                <wp:wrapNone/>
                <wp:docPr id="1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6"/>
                        <a:srcRect/>
                        <a:stretch>
                          <a:fillRect/>
                        </a:stretch>
                      </pic:blipFill>
                      <pic:spPr>
                        <a:xfrm>
                          <a:off x="0" y="0"/>
                          <a:ext cx="635" cy="2095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1231900</wp:posOffset>
              </wp:positionH>
              <wp:positionV relativeFrom="paragraph">
                <wp:posOffset>2324100</wp:posOffset>
              </wp:positionV>
              <wp:extent cx="635" cy="209550"/>
              <wp:effectExtent b="0" l="0" r="0" t="0"/>
              <wp:wrapNone/>
              <wp:docPr id="130" name=""/>
              <a:graphic>
                <a:graphicData uri="http://schemas.microsoft.com/office/word/2010/wordprocessingShape">
                  <wps:wsp>
                    <wps:cNvCnPr/>
                    <wps:spPr>
                      <a:xfrm>
                        <a:off x="5345683" y="3675225"/>
                        <a:ext cx="635" cy="2095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6672" behindDoc="0" locked="0" layoutInCell="1" allowOverlap="1">
                <wp:simplePos x="0" y="0"/>
                <wp:positionH relativeFrom="column">
                  <wp:posOffset>1231900</wp:posOffset>
                </wp:positionH>
                <wp:positionV relativeFrom="paragraph">
                  <wp:posOffset>2324100</wp:posOffset>
                </wp:positionV>
                <wp:extent cx="635" cy="209550"/>
                <wp:effectExtent l="0" t="0" r="0" b="0"/>
                <wp:wrapNone/>
                <wp:docPr id="13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7"/>
                        <a:srcRect/>
                        <a:stretch>
                          <a:fillRect/>
                        </a:stretch>
                      </pic:blipFill>
                      <pic:spPr>
                        <a:xfrm>
                          <a:off x="0" y="0"/>
                          <a:ext cx="635" cy="2095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3505200</wp:posOffset>
              </wp:positionH>
              <wp:positionV relativeFrom="paragraph">
                <wp:posOffset>2324100</wp:posOffset>
              </wp:positionV>
              <wp:extent cx="635" cy="209550"/>
              <wp:effectExtent b="0" l="0" r="0" t="0"/>
              <wp:wrapNone/>
              <wp:docPr id="126" name=""/>
              <a:graphic>
                <a:graphicData uri="http://schemas.microsoft.com/office/word/2010/wordprocessingShape">
                  <wps:wsp>
                    <wps:cNvCnPr/>
                    <wps:spPr>
                      <a:xfrm>
                        <a:off x="5345683" y="3675225"/>
                        <a:ext cx="635" cy="2095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7696" behindDoc="0" locked="0" layoutInCell="1" allowOverlap="1">
                <wp:simplePos x="0" y="0"/>
                <wp:positionH relativeFrom="column">
                  <wp:posOffset>3505200</wp:posOffset>
                </wp:positionH>
                <wp:positionV relativeFrom="paragraph">
                  <wp:posOffset>2324100</wp:posOffset>
                </wp:positionV>
                <wp:extent cx="635" cy="209550"/>
                <wp:effectExtent l="0" t="0" r="0" b="0"/>
                <wp:wrapNone/>
                <wp:docPr id="12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8"/>
                        <a:srcRect/>
                        <a:stretch>
                          <a:fillRect/>
                        </a:stretch>
                      </pic:blipFill>
                      <pic:spPr>
                        <a:xfrm>
                          <a:off x="0" y="0"/>
                          <a:ext cx="635" cy="2095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6108700</wp:posOffset>
              </wp:positionH>
              <wp:positionV relativeFrom="paragraph">
                <wp:posOffset>2324100</wp:posOffset>
              </wp:positionV>
              <wp:extent cx="635" cy="209550"/>
              <wp:effectExtent b="0" l="0" r="0" t="0"/>
              <wp:wrapNone/>
              <wp:docPr id="118" name=""/>
              <a:graphic>
                <a:graphicData uri="http://schemas.microsoft.com/office/word/2010/wordprocessingShape">
                  <wps:wsp>
                    <wps:cNvCnPr/>
                    <wps:spPr>
                      <a:xfrm>
                        <a:off x="5345683" y="3675225"/>
                        <a:ext cx="635" cy="2095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8720" behindDoc="0" locked="0" layoutInCell="1" allowOverlap="1">
                <wp:simplePos x="0" y="0"/>
                <wp:positionH relativeFrom="column">
                  <wp:posOffset>6108700</wp:posOffset>
                </wp:positionH>
                <wp:positionV relativeFrom="paragraph">
                  <wp:posOffset>2324100</wp:posOffset>
                </wp:positionV>
                <wp:extent cx="635" cy="209550"/>
                <wp:effectExtent l="0" t="0" r="0" b="0"/>
                <wp:wrapNone/>
                <wp:docPr id="1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635" cy="2095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8559800</wp:posOffset>
              </wp:positionH>
              <wp:positionV relativeFrom="paragraph">
                <wp:posOffset>2324100</wp:posOffset>
              </wp:positionV>
              <wp:extent cx="635" cy="228600"/>
              <wp:effectExtent b="0" l="0" r="0" t="0"/>
              <wp:wrapNone/>
              <wp:docPr id="129" name=""/>
              <a:graphic>
                <a:graphicData uri="http://schemas.microsoft.com/office/word/2010/wordprocessingShape">
                  <wps:wsp>
                    <wps:cNvCnPr/>
                    <wps:spPr>
                      <a:xfrm>
                        <a:off x="5345683" y="3665700"/>
                        <a:ext cx="635" cy="22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9744" behindDoc="0" locked="0" layoutInCell="1" allowOverlap="1">
                <wp:simplePos x="0" y="0"/>
                <wp:positionH relativeFrom="column">
                  <wp:posOffset>8559800</wp:posOffset>
                </wp:positionH>
                <wp:positionV relativeFrom="paragraph">
                  <wp:posOffset>2324100</wp:posOffset>
                </wp:positionV>
                <wp:extent cx="635" cy="228600"/>
                <wp:effectExtent l="0" t="0" r="0" b="0"/>
                <wp:wrapNone/>
                <wp:docPr id="1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0"/>
                        <a:srcRect/>
                        <a:stretch>
                          <a:fillRect/>
                        </a:stretch>
                      </pic:blipFill>
                      <pic:spPr>
                        <a:xfrm>
                          <a:off x="0" y="0"/>
                          <a:ext cx="635" cy="2286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1219200</wp:posOffset>
              </wp:positionH>
              <wp:positionV relativeFrom="paragraph">
                <wp:posOffset>3302000</wp:posOffset>
              </wp:positionV>
              <wp:extent cx="635" cy="238125"/>
              <wp:effectExtent b="0" l="0" r="0" t="0"/>
              <wp:wrapNone/>
              <wp:docPr id="124" name=""/>
              <a:graphic>
                <a:graphicData uri="http://schemas.microsoft.com/office/word/2010/wordprocessingShape">
                  <wps:wsp>
                    <wps:cNvCnPr/>
                    <wps:spPr>
                      <a:xfrm>
                        <a:off x="5345683" y="3660938"/>
                        <a:ext cx="635" cy="2381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0768" behindDoc="0" locked="0" layoutInCell="1" allowOverlap="1">
                <wp:simplePos x="0" y="0"/>
                <wp:positionH relativeFrom="column">
                  <wp:posOffset>1219200</wp:posOffset>
                </wp:positionH>
                <wp:positionV relativeFrom="paragraph">
                  <wp:posOffset>3302000</wp:posOffset>
                </wp:positionV>
                <wp:extent cx="635" cy="238125"/>
                <wp:effectExtent l="0" t="0" r="0" b="0"/>
                <wp:wrapNone/>
                <wp:docPr id="1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1"/>
                        <a:srcRect/>
                        <a:stretch>
                          <a:fillRect/>
                        </a:stretch>
                      </pic:blipFill>
                      <pic:spPr>
                        <a:xfrm>
                          <a:off x="0" y="0"/>
                          <a:ext cx="635" cy="238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3517900</wp:posOffset>
              </wp:positionH>
              <wp:positionV relativeFrom="paragraph">
                <wp:posOffset>3302000</wp:posOffset>
              </wp:positionV>
              <wp:extent cx="635" cy="238125"/>
              <wp:effectExtent b="0" l="0" r="0" t="0"/>
              <wp:wrapNone/>
              <wp:docPr id="134" name=""/>
              <a:graphic>
                <a:graphicData uri="http://schemas.microsoft.com/office/word/2010/wordprocessingShape">
                  <wps:wsp>
                    <wps:cNvCnPr/>
                    <wps:spPr>
                      <a:xfrm>
                        <a:off x="5345683" y="3660938"/>
                        <a:ext cx="635" cy="2381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1792" behindDoc="0" locked="0" layoutInCell="1" allowOverlap="1">
                <wp:simplePos x="0" y="0"/>
                <wp:positionH relativeFrom="column">
                  <wp:posOffset>3517900</wp:posOffset>
                </wp:positionH>
                <wp:positionV relativeFrom="paragraph">
                  <wp:posOffset>3302000</wp:posOffset>
                </wp:positionV>
                <wp:extent cx="635" cy="238125"/>
                <wp:effectExtent l="0" t="0" r="0" b="0"/>
                <wp:wrapNone/>
                <wp:docPr id="13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2"/>
                        <a:srcRect/>
                        <a:stretch>
                          <a:fillRect/>
                        </a:stretch>
                      </pic:blipFill>
                      <pic:spPr>
                        <a:xfrm>
                          <a:off x="0" y="0"/>
                          <a:ext cx="635" cy="238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6108700</wp:posOffset>
              </wp:positionH>
              <wp:positionV relativeFrom="paragraph">
                <wp:posOffset>3302000</wp:posOffset>
              </wp:positionV>
              <wp:extent cx="635" cy="238125"/>
              <wp:effectExtent b="0" l="0" r="0" t="0"/>
              <wp:wrapNone/>
              <wp:docPr id="127" name=""/>
              <a:graphic>
                <a:graphicData uri="http://schemas.microsoft.com/office/word/2010/wordprocessingShape">
                  <wps:wsp>
                    <wps:cNvCnPr/>
                    <wps:spPr>
                      <a:xfrm>
                        <a:off x="5345683" y="3660938"/>
                        <a:ext cx="635" cy="2381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2816" behindDoc="0" locked="0" layoutInCell="1" allowOverlap="1">
                <wp:simplePos x="0" y="0"/>
                <wp:positionH relativeFrom="column">
                  <wp:posOffset>6108700</wp:posOffset>
                </wp:positionH>
                <wp:positionV relativeFrom="paragraph">
                  <wp:posOffset>3302000</wp:posOffset>
                </wp:positionV>
                <wp:extent cx="635" cy="238125"/>
                <wp:effectExtent l="0" t="0" r="0" b="0"/>
                <wp:wrapNone/>
                <wp:docPr id="1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3"/>
                        <a:srcRect/>
                        <a:stretch>
                          <a:fillRect/>
                        </a:stretch>
                      </pic:blipFill>
                      <pic:spPr>
                        <a:xfrm>
                          <a:off x="0" y="0"/>
                          <a:ext cx="635" cy="2381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8559800</wp:posOffset>
              </wp:positionH>
              <wp:positionV relativeFrom="paragraph">
                <wp:posOffset>3302000</wp:posOffset>
              </wp:positionV>
              <wp:extent cx="635" cy="238125"/>
              <wp:effectExtent b="0" l="0" r="0" t="0"/>
              <wp:wrapNone/>
              <wp:docPr id="132" name=""/>
              <a:graphic>
                <a:graphicData uri="http://schemas.microsoft.com/office/word/2010/wordprocessingShape">
                  <wps:wsp>
                    <wps:cNvCnPr/>
                    <wps:spPr>
                      <a:xfrm>
                        <a:off x="5345683" y="3660938"/>
                        <a:ext cx="635" cy="2381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3840" behindDoc="0" locked="0" layoutInCell="1" allowOverlap="1">
                <wp:simplePos x="0" y="0"/>
                <wp:positionH relativeFrom="column">
                  <wp:posOffset>8559800</wp:posOffset>
                </wp:positionH>
                <wp:positionV relativeFrom="paragraph">
                  <wp:posOffset>3302000</wp:posOffset>
                </wp:positionV>
                <wp:extent cx="635" cy="238125"/>
                <wp:effectExtent l="0" t="0" r="0" b="0"/>
                <wp:wrapNone/>
                <wp:docPr id="13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4"/>
                        <a:srcRect/>
                        <a:stretch>
                          <a:fillRect/>
                        </a:stretch>
                      </pic:blipFill>
                      <pic:spPr>
                        <a:xfrm>
                          <a:off x="0" y="0"/>
                          <a:ext cx="635" cy="238125"/>
                        </a:xfrm>
                        <a:prstGeom prst="rect">
                          <a:avLst/>
                        </a:prstGeom>
                        <a:ln/>
                      </pic:spPr>
                    </pic:pic>
                  </a:graphicData>
                </a:graphic>
              </wp:anchor>
            </w:drawing>
          </w:r>
        </ve:Fallback>
      </ve:AlternateContent>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Wybór celów i przedsięwzięć jest uzasadniony w odniesieniu do diagnozy problemów, grup docelowych i obszarów interwencji.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Cel szczegółowy: Rozwój przedsiębiorczości oraz wzrost aktywności zawodowej i społecznej mieszkańców obszaru </w:t>
      </w:r>
      <w:r>
        <w:rPr>
          <w:rFonts w:ascii="Times New Roman" w:eastAsia="Times New Roman" w:hAnsi="Times New Roman" w:cs="Times New Roman"/>
        </w:rPr>
        <w:t>odnosi się m.in. do zdiagnozowanych problemów zdefiniowanych jako wysoki stopień bezrobocia w powiecie i emigracja zarobkowa oraz niski poziom prze</w:t>
      </w:r>
      <w:r>
        <w:rPr>
          <w:rFonts w:ascii="Times New Roman" w:eastAsia="Times New Roman" w:hAnsi="Times New Roman" w:cs="Times New Roman"/>
        </w:rPr>
        <w:t>dsiębiorczości, jak również wysokiego odsetka osób korzystających z pomocy społecznej, niskiej aktywności społecznej mieszkańców obszaru LSR, niewystarczającego kompleksowego wsparcie dla osób wykluczonych społecznie. Realizacji celu mają służyć dwa przeds</w:t>
      </w:r>
      <w:r>
        <w:rPr>
          <w:rFonts w:ascii="Times New Roman" w:eastAsia="Times New Roman" w:hAnsi="Times New Roman" w:cs="Times New Roman"/>
        </w:rPr>
        <w:t>ięwzięcia,</w:t>
      </w:r>
    </w:p>
    <w:p w:rsidR="00FB5815" w:rsidRDefault="00EF065D">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Przedsiębiorcza NASZA KRAJNA</w:t>
      </w:r>
      <w:r>
        <w:rPr>
          <w:rFonts w:ascii="Times New Roman" w:eastAsia="Times New Roman" w:hAnsi="Times New Roman" w:cs="Times New Roman"/>
          <w:color w:val="000000"/>
        </w:rPr>
        <w:t xml:space="preserve"> ukierunkowane na tworzenie nowych miejsc pracy poprzez wsparcie inwestycyjne na tworzenie i rozwój lokalnych firm. Grupy docelowe: osoba fizyczna/potencjalny przedsiębiorca, mikro i małe przedsiębiorstwa.</w:t>
      </w:r>
    </w:p>
    <w:p w:rsidR="00FB5815" w:rsidRDefault="00EF065D">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Aktywizacja zawodowa mieszkańców obszaru</w:t>
      </w:r>
      <w:r>
        <w:rPr>
          <w:rFonts w:ascii="Times New Roman" w:eastAsia="Times New Roman" w:hAnsi="Times New Roman" w:cs="Times New Roman"/>
          <w:color w:val="000000"/>
        </w:rPr>
        <w:t xml:space="preserve"> -  operacje w ramach Przedsięwzięcia koncentrować się będą na aktywizacji zawodowej mieszkańców obszaru LSR w szczególności osób zagrożonych ubóstwem i/lub wykluczeniem społecznym oraz osób z ich otoczenia. Grupy do</w:t>
      </w:r>
      <w:r>
        <w:rPr>
          <w:rFonts w:ascii="Times New Roman" w:eastAsia="Times New Roman" w:hAnsi="Times New Roman" w:cs="Times New Roman"/>
          <w:color w:val="000000"/>
        </w:rPr>
        <w:t xml:space="preserve">celowe: osoby zagrożone ubóstwem lub wykluczeniem społecznym,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Cel szczegółowy: Pobudzenie aktywności społecznej mieszkańców</w:t>
      </w:r>
      <w:r>
        <w:rPr>
          <w:rFonts w:ascii="Times New Roman" w:eastAsia="Times New Roman" w:hAnsi="Times New Roman" w:cs="Times New Roman"/>
          <w:i/>
        </w:rPr>
        <w:t xml:space="preserve"> </w:t>
      </w:r>
      <w:r>
        <w:rPr>
          <w:rFonts w:ascii="Times New Roman" w:eastAsia="Times New Roman" w:hAnsi="Times New Roman" w:cs="Times New Roman"/>
        </w:rPr>
        <w:t>odnosi się m.in. do zdiagnozowanych problemów związanych w szczególności z niską aktywnością mieszkańców, niedostateczną ofertą zag</w:t>
      </w:r>
      <w:r>
        <w:rPr>
          <w:rFonts w:ascii="Times New Roman" w:eastAsia="Times New Roman" w:hAnsi="Times New Roman" w:cs="Times New Roman"/>
        </w:rPr>
        <w:t>ospodarowania czasu wolnego zwłaszcza dla osób starszych a także dzieci i młodzieży a także niewykorzystanym potencjałem w postaci wielu organizacji pozarządowych i spadkiem ich aktywności szczególnie zauważalnym w ostatnim czasie. Cel jest również odpowie</w:t>
      </w:r>
      <w:r>
        <w:rPr>
          <w:rFonts w:ascii="Times New Roman" w:eastAsia="Times New Roman" w:hAnsi="Times New Roman" w:cs="Times New Roman"/>
        </w:rPr>
        <w:t>dzią na zdiagnozowany w LSR problem związany z ograniczonym dostępem do szeroko rozumianej infrastruktury kulturalno – rekreacyjnej mieszkańców obszaru LSR, co pośrednio wpływa również na niską aktywność mieszkańców we wspólne działania, jak również odnies</w:t>
      </w:r>
      <w:r>
        <w:rPr>
          <w:rFonts w:ascii="Times New Roman" w:eastAsia="Times New Roman" w:hAnsi="Times New Roman" w:cs="Times New Roman"/>
        </w:rPr>
        <w:t>ieniem do zdiagnozowanej konieczności rewitalizacji społeczno – gospodarczej zdegradowanych miejscowości wiejskich. Dodatkowo obszary zdegradowane zamieszkują często grupy społeczności lokalnej ekonomicznie słabe, co obciąża je trudną problematyką społeczn</w:t>
      </w:r>
      <w:r>
        <w:rPr>
          <w:rFonts w:ascii="Times New Roman" w:eastAsia="Times New Roman" w:hAnsi="Times New Roman" w:cs="Times New Roman"/>
        </w:rPr>
        <w:t>ą (bezrobocie, ubóstwo, problemy wychowawcze, itp.) i prowadzi do zjawiska wykluczenia.</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Realizacji celu mają służyć dwa przedsięwzięcia,</w:t>
      </w:r>
    </w:p>
    <w:p w:rsidR="00FB5815" w:rsidRDefault="00EF065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Obszar LGD NASZA KRAJNA aktywny kulturalnie i społecznie</w:t>
      </w:r>
      <w:r>
        <w:rPr>
          <w:rFonts w:ascii="Times New Roman" w:eastAsia="Times New Roman" w:hAnsi="Times New Roman" w:cs="Times New Roman"/>
          <w:color w:val="000000"/>
        </w:rPr>
        <w:t xml:space="preserve"> - Działania realizowane w ramach przedsięwzięcia ukierunkowane</w:t>
      </w:r>
      <w:r>
        <w:rPr>
          <w:rFonts w:ascii="Times New Roman" w:eastAsia="Times New Roman" w:hAnsi="Times New Roman" w:cs="Times New Roman"/>
          <w:color w:val="000000"/>
        </w:rPr>
        <w:t xml:space="preserve"> będą na integrację mieszkańców obszaru w szczególności zaś wskazanych w LSR jako grupy </w:t>
      </w:r>
      <w:proofErr w:type="spellStart"/>
      <w:r>
        <w:rPr>
          <w:rFonts w:ascii="Times New Roman" w:eastAsia="Times New Roman" w:hAnsi="Times New Roman" w:cs="Times New Roman"/>
          <w:color w:val="000000"/>
        </w:rPr>
        <w:t>defaworyzowane</w:t>
      </w:r>
      <w:proofErr w:type="spellEnd"/>
      <w:r>
        <w:rPr>
          <w:rFonts w:ascii="Times New Roman" w:eastAsia="Times New Roman" w:hAnsi="Times New Roman" w:cs="Times New Roman"/>
          <w:color w:val="000000"/>
        </w:rPr>
        <w:t>. Grupy docelowe: mieszkańcy obszaru w szczególności osoby zagrożone ubóstwem lub wykluczeniem społecznym, otoczenie osób zagrożonych ubóstwem lub wyklucz</w:t>
      </w:r>
      <w:r>
        <w:rPr>
          <w:rFonts w:ascii="Times New Roman" w:eastAsia="Times New Roman" w:hAnsi="Times New Roman" w:cs="Times New Roman"/>
          <w:color w:val="000000"/>
        </w:rPr>
        <w:t xml:space="preserve">eniem społecznym (w tym zakresie, w jakim jest to niezbędne dla wsparcia osób wykluczonych społecznie) w tym osoby pełniące obowiązki opiekuńcze. </w:t>
      </w:r>
    </w:p>
    <w:p w:rsidR="00FB5815" w:rsidRDefault="00EF065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Rozwój lokalnej infrastruktury</w:t>
      </w:r>
      <w:r>
        <w:rPr>
          <w:rFonts w:ascii="Times New Roman" w:eastAsia="Times New Roman" w:hAnsi="Times New Roman" w:cs="Times New Roman"/>
          <w:color w:val="000000"/>
        </w:rPr>
        <w:t xml:space="preserve"> - Wsparcie w ramach Przedsięwzięcia ukierunkowane będzie na inwestycje przyczy</w:t>
      </w:r>
      <w:r>
        <w:rPr>
          <w:rFonts w:ascii="Times New Roman" w:eastAsia="Times New Roman" w:hAnsi="Times New Roman" w:cs="Times New Roman"/>
          <w:color w:val="000000"/>
        </w:rPr>
        <w:t>niające się do rozwoju i podniesienia atrakcyjności obszarów problemowych (zdegradowanych) dla mieszkańców ale również inwestorów, poprzez uporządkowanie przestrzeni, przygotowanie jej do pełnienia funkcji społecznych, kulturalnych, innych (rewitalizacja s</w:t>
      </w:r>
      <w:r>
        <w:rPr>
          <w:rFonts w:ascii="Times New Roman" w:eastAsia="Times New Roman" w:hAnsi="Times New Roman" w:cs="Times New Roman"/>
          <w:color w:val="000000"/>
        </w:rPr>
        <w:t>połeczno – gospodarcza). Grupy docelowe: mieszkańcy obszaru, turyści.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Powyższe potwierdza, iż wybór celów i przedsięwzięć jest uzasadniony w odniesieniu do diagnozy problemów, grup docelowych i obszarów interwencji. </w:t>
      </w:r>
    </w:p>
    <w:p w:rsidR="00FB5815" w:rsidRDefault="00EF065D">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Szczegółowe rozwiązania w odniesieniu d</w:t>
      </w:r>
      <w:r>
        <w:rPr>
          <w:rFonts w:ascii="Times New Roman" w:eastAsia="Times New Roman" w:hAnsi="Times New Roman" w:cs="Times New Roman"/>
        </w:rPr>
        <w:t xml:space="preserve">o poszczególnych przedsięwzięć LSR, określone w toku prac nad dokumentem opisano w dalszej części tego rozdziału pn. </w:t>
      </w:r>
      <w:r>
        <w:rPr>
          <w:rFonts w:ascii="Times New Roman" w:eastAsia="Times New Roman" w:hAnsi="Times New Roman" w:cs="Times New Roman"/>
          <w:i/>
        </w:rPr>
        <w:t>Przedstawienie przedsięwzięć realizowanych w ramach Strategii Rozwoju Lokalnego Kierowanego przez Społeczność a także wskazanie sposobu ich</w:t>
      </w:r>
      <w:r>
        <w:rPr>
          <w:rFonts w:ascii="Times New Roman" w:eastAsia="Times New Roman" w:hAnsi="Times New Roman" w:cs="Times New Roman"/>
          <w:i/>
        </w:rPr>
        <w:t xml:space="preserve"> realizacji wraz z uzasadnieniem.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Tabela 23 przedstawia ciąg przyczynowo – skutkowy zaplanowanych w LSR celów, przedsięwzięć i wskaźników. Takie cele wzięły się z diagnozy obszaru oraz odzwierciedlają konsultacje przeprowadzone na obszarze LSR.</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23.</w:t>
      </w:r>
      <w:r>
        <w:rPr>
          <w:b/>
          <w:i/>
        </w:rPr>
        <w:t xml:space="preserve"> </w:t>
      </w:r>
      <w:r>
        <w:rPr>
          <w:rFonts w:ascii="Times New Roman" w:eastAsia="Times New Roman" w:hAnsi="Times New Roman" w:cs="Times New Roman"/>
          <w:b/>
          <w:i/>
        </w:rPr>
        <w:t xml:space="preserve">Ciąg przyczynowo – skutkowy zaplanowanych w LSR celów, przedsięwzięć i wskaźników – matryca logiczna. </w:t>
      </w:r>
    </w:p>
    <w:p w:rsidR="00FB5815" w:rsidRDefault="00EF065D">
      <w:pPr>
        <w:spacing w:line="240" w:lineRule="auto"/>
        <w:jc w:val="both"/>
        <w:rPr>
          <w:rFonts w:ascii="Times New Roman" w:eastAsia="Times New Roman" w:hAnsi="Times New Roman" w:cs="Times New Roman"/>
        </w:rPr>
        <w:sectPr w:rsidR="00FB5815">
          <w:pgSz w:w="11906" w:h="16838"/>
          <w:pgMar w:top="567" w:right="567" w:bottom="567" w:left="567" w:header="709" w:footer="709" w:gutter="0"/>
          <w:cols w:space="708"/>
        </w:sectPr>
      </w:pPr>
      <w:r>
        <w:rPr>
          <w:rFonts w:ascii="Times New Roman" w:eastAsia="Times New Roman" w:hAnsi="Times New Roman" w:cs="Times New Roman"/>
        </w:rPr>
        <w:t xml:space="preserve"> </w:t>
      </w:r>
    </w:p>
    <w:p w:rsidR="00FB5815" w:rsidRDefault="00FB5815">
      <w:pPr>
        <w:widowControl w:val="0"/>
        <w:pBdr>
          <w:top w:val="nil"/>
          <w:left w:val="nil"/>
          <w:bottom w:val="nil"/>
          <w:right w:val="nil"/>
          <w:between w:val="nil"/>
        </w:pBdr>
        <w:spacing w:after="0"/>
        <w:rPr>
          <w:rFonts w:ascii="Times New Roman" w:eastAsia="Times New Roman" w:hAnsi="Times New Roman" w:cs="Times New Roman"/>
        </w:rPr>
      </w:pPr>
    </w:p>
    <w:tbl>
      <w:tblPr>
        <w:tblStyle w:val="af5"/>
        <w:tblW w:w="154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1409"/>
        <w:gridCol w:w="1993"/>
        <w:gridCol w:w="1701"/>
        <w:gridCol w:w="1985"/>
        <w:gridCol w:w="2310"/>
        <w:gridCol w:w="1558"/>
        <w:gridCol w:w="2369"/>
      </w:tblGrid>
      <w:tr w:rsidR="00FB5815">
        <w:tc>
          <w:tcPr>
            <w:tcW w:w="2127"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Zidentyfikowane problemy/wyzwania społeczno-ekonomiczne</w:t>
            </w:r>
          </w:p>
          <w:p w:rsidR="00FB5815" w:rsidRDefault="00FB5815">
            <w:pPr>
              <w:jc w:val="center"/>
              <w:rPr>
                <w:rFonts w:ascii="Times New Roman" w:eastAsia="Times New Roman" w:hAnsi="Times New Roman" w:cs="Times New Roman"/>
                <w:b/>
              </w:rPr>
            </w:pPr>
          </w:p>
        </w:tc>
        <w:tc>
          <w:tcPr>
            <w:tcW w:w="1409"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 ogólny</w:t>
            </w:r>
          </w:p>
          <w:p w:rsidR="00FB5815" w:rsidRDefault="00FB5815">
            <w:pPr>
              <w:jc w:val="center"/>
              <w:rPr>
                <w:rFonts w:ascii="Times New Roman" w:eastAsia="Times New Roman" w:hAnsi="Times New Roman" w:cs="Times New Roman"/>
                <w:b/>
              </w:rPr>
            </w:pPr>
          </w:p>
        </w:tc>
        <w:tc>
          <w:tcPr>
            <w:tcW w:w="1993"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Cele szczegółowe</w:t>
            </w:r>
          </w:p>
          <w:p w:rsidR="00FB5815" w:rsidRDefault="00FB5815">
            <w:pPr>
              <w:jc w:val="center"/>
              <w:rPr>
                <w:rFonts w:ascii="Times New Roman" w:eastAsia="Times New Roman" w:hAnsi="Times New Roman" w:cs="Times New Roman"/>
                <w:b/>
              </w:rPr>
            </w:pPr>
          </w:p>
        </w:tc>
        <w:tc>
          <w:tcPr>
            <w:tcW w:w="1701"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Planowane przedsięwzięcia</w:t>
            </w:r>
          </w:p>
          <w:p w:rsidR="00FB5815" w:rsidRDefault="00FB5815">
            <w:pPr>
              <w:jc w:val="center"/>
              <w:rPr>
                <w:rFonts w:ascii="Times New Roman" w:eastAsia="Times New Roman" w:hAnsi="Times New Roman" w:cs="Times New Roman"/>
                <w:b/>
              </w:rPr>
            </w:pPr>
          </w:p>
        </w:tc>
        <w:tc>
          <w:tcPr>
            <w:tcW w:w="1985"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Produkty</w:t>
            </w:r>
          </w:p>
          <w:p w:rsidR="00FB5815" w:rsidRDefault="00FB5815">
            <w:pPr>
              <w:jc w:val="center"/>
              <w:rPr>
                <w:rFonts w:ascii="Times New Roman" w:eastAsia="Times New Roman" w:hAnsi="Times New Roman" w:cs="Times New Roman"/>
                <w:b/>
              </w:rPr>
            </w:pPr>
          </w:p>
        </w:tc>
        <w:tc>
          <w:tcPr>
            <w:tcW w:w="2310"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Rezultaty</w:t>
            </w:r>
          </w:p>
          <w:p w:rsidR="00FB5815" w:rsidRDefault="00FB5815">
            <w:pPr>
              <w:jc w:val="center"/>
              <w:rPr>
                <w:rFonts w:ascii="Times New Roman" w:eastAsia="Times New Roman" w:hAnsi="Times New Roman" w:cs="Times New Roman"/>
                <w:b/>
              </w:rPr>
            </w:pPr>
          </w:p>
        </w:tc>
        <w:tc>
          <w:tcPr>
            <w:tcW w:w="1558"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Oddziaływanie</w:t>
            </w:r>
          </w:p>
          <w:p w:rsidR="00FB5815" w:rsidRDefault="00FB5815">
            <w:pPr>
              <w:jc w:val="center"/>
              <w:rPr>
                <w:rFonts w:ascii="Times New Roman" w:eastAsia="Times New Roman" w:hAnsi="Times New Roman" w:cs="Times New Roman"/>
                <w:b/>
              </w:rPr>
            </w:pPr>
          </w:p>
        </w:tc>
        <w:tc>
          <w:tcPr>
            <w:tcW w:w="2369"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Czynniki zewnętrzne mające wpływ na relację działań i osiągnięcie wskaźników</w:t>
            </w:r>
          </w:p>
        </w:tc>
      </w:tr>
      <w:tr w:rsidR="00FB5815">
        <w:tc>
          <w:tcPr>
            <w:tcW w:w="2127" w:type="dxa"/>
            <w:vMerge w:val="restart"/>
          </w:tcPr>
          <w:p w:rsidR="00FB5815" w:rsidRDefault="00FB5815">
            <w:pPr>
              <w:jc w:val="center"/>
              <w:rPr>
                <w:rFonts w:ascii="Times New Roman" w:eastAsia="Times New Roman" w:hAnsi="Times New Roman" w:cs="Times New Roman"/>
              </w:rPr>
            </w:pPr>
          </w:p>
          <w:p w:rsidR="00FB5815" w:rsidRDefault="00EF065D">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Niewystarczająca ilość miejsc pracy w istniejących przedsiębiorstwach oraz niski poziom przedsiębiorczości mieszkańców LGD powodujący niedostateczną ilość nowych przedsiębiorstw i </w:t>
            </w:r>
            <w:proofErr w:type="spellStart"/>
            <w:r>
              <w:rPr>
                <w:rFonts w:ascii="Times New Roman" w:eastAsia="Times New Roman" w:hAnsi="Times New Roman" w:cs="Times New Roman"/>
                <w:color w:val="000000"/>
                <w:sz w:val="22"/>
                <w:szCs w:val="22"/>
              </w:rPr>
              <w:t>inicjatyw</w:t>
            </w:r>
            <w:proofErr w:type="spellEnd"/>
            <w:r>
              <w:rPr>
                <w:rFonts w:ascii="Times New Roman" w:eastAsia="Times New Roman" w:hAnsi="Times New Roman" w:cs="Times New Roman"/>
                <w:color w:val="000000"/>
                <w:sz w:val="22"/>
                <w:szCs w:val="22"/>
              </w:rPr>
              <w:t xml:space="preserve"> gospodarczych na obszarze LGD.</w:t>
            </w: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Znaczny odsetek osób zagrożonych ubóstwem i wykluczeniem społecznym na obszarze LGD oraz niska aktywność społeczno-zawodowa części mieszkańców obszaru skutkująca </w:t>
            </w:r>
            <w:r>
              <w:rPr>
                <w:rFonts w:ascii="Times New Roman" w:eastAsia="Times New Roman" w:hAnsi="Times New Roman" w:cs="Times New Roman"/>
              </w:rPr>
              <w:lastRenderedPageBreak/>
              <w:t xml:space="preserve">biernością na rynku pracy, długotrwałym bezrobociem oraz koniecznością wsparcia przez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o</w:t>
            </w:r>
            <w:r>
              <w:rPr>
                <w:rFonts w:ascii="Times New Roman" w:eastAsia="Times New Roman" w:hAnsi="Times New Roman" w:cs="Times New Roman"/>
              </w:rPr>
              <w:t>pieki społecznej.</w:t>
            </w:r>
          </w:p>
          <w:p w:rsidR="00FB5815" w:rsidRDefault="00FB5815">
            <w:pPr>
              <w:jc w:val="both"/>
              <w:rPr>
                <w:rFonts w:ascii="Times New Roman" w:eastAsia="Times New Roman" w:hAnsi="Times New Roman" w:cs="Times New Roman"/>
              </w:rPr>
            </w:pPr>
          </w:p>
        </w:tc>
        <w:tc>
          <w:tcPr>
            <w:tcW w:w="1409" w:type="dxa"/>
            <w:vMerge w:val="restart"/>
            <w:vAlign w:val="center"/>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I Zwiększenie atrakcyjności lokalnego rynku pracy</w:t>
            </w:r>
          </w:p>
        </w:tc>
        <w:tc>
          <w:tcPr>
            <w:tcW w:w="1993" w:type="dxa"/>
            <w:vMerge w:val="restart"/>
            <w:vAlign w:val="center"/>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SZCZEGÓŁOWY Rozwój przedsiębiorczości oraz wzrost aktywności</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zawodowej i społecznej mieszkańców obszaru</w:t>
            </w:r>
          </w:p>
        </w:tc>
        <w:tc>
          <w:tcPr>
            <w:tcW w:w="170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Przedsiębiorcza NASZA KRAJNA</w:t>
            </w:r>
          </w:p>
        </w:tc>
        <w:tc>
          <w:tcPr>
            <w:tcW w:w="198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 dotacje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centrów przetwórstwa lokalnego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utworzeniu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nowego przedsiębiorstwa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rozwoju istniejącego przedsiębiorstwa</w:t>
            </w:r>
          </w:p>
          <w:p w:rsidR="00FB5815" w:rsidRDefault="00FB5815">
            <w:pPr>
              <w:jc w:val="both"/>
              <w:rPr>
                <w:rFonts w:ascii="Times New Roman" w:eastAsia="Times New Roman" w:hAnsi="Times New Roman" w:cs="Times New Roman"/>
              </w:rPr>
            </w:pPr>
          </w:p>
        </w:tc>
        <w:tc>
          <w:tcPr>
            <w:tcW w:w="231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podmiotów korzystających z infrastruktury służącej przetwarzaniu produktów rolnych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utworzonych miejsc pracy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wzrost zatrudnienia we wspieranych przedsiębiorstwach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 liczba nowych produktów/usług wprowadzonych w przedsiębiorstwie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udoskonalonych produktów/usług wprowadzonych w przedsiębiorstwie</w:t>
            </w:r>
          </w:p>
        </w:tc>
        <w:tc>
          <w:tcPr>
            <w:tcW w:w="1558" w:type="dxa"/>
            <w:vMerge w:val="restart"/>
          </w:tcPr>
          <w:p w:rsidR="00FB5815" w:rsidRDefault="00FB5815">
            <w:pPr>
              <w:jc w:val="both"/>
              <w:rPr>
                <w:rFonts w:ascii="Times New Roman" w:eastAsia="Times New Roman" w:hAnsi="Times New Roman" w:cs="Times New Roman"/>
              </w:rPr>
            </w:pP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Wzrost liczby podmiotów wpisanych do rejestru REGON</w:t>
            </w: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FB5815">
            <w:pPr>
              <w:jc w:val="both"/>
              <w:rPr>
                <w:rFonts w:ascii="Times New Roman" w:eastAsia="Times New Roman" w:hAnsi="Times New Roman" w:cs="Times New Roman"/>
              </w:rPr>
            </w:pP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Wzrost dochodu podatkowego od osób fizycznych gmin w prz</w:t>
            </w:r>
            <w:r>
              <w:rPr>
                <w:rFonts w:ascii="Times New Roman" w:eastAsia="Times New Roman" w:hAnsi="Times New Roman" w:cs="Times New Roman"/>
              </w:rPr>
              <w:t>eliczeniu na 1 mieszkańca (obliczony jako średnia z gmin tworzących obszar LGD)</w:t>
            </w:r>
          </w:p>
          <w:p w:rsidR="00FB5815" w:rsidRDefault="00FB5815">
            <w:pPr>
              <w:jc w:val="both"/>
              <w:rPr>
                <w:rFonts w:ascii="Times New Roman" w:eastAsia="Times New Roman" w:hAnsi="Times New Roman" w:cs="Times New Roman"/>
                <w:b/>
              </w:rPr>
            </w:pPr>
          </w:p>
          <w:p w:rsidR="00FB5815" w:rsidRDefault="00FB5815">
            <w:pPr>
              <w:jc w:val="both"/>
              <w:rPr>
                <w:rFonts w:ascii="Times New Roman" w:eastAsia="Times New Roman" w:hAnsi="Times New Roman" w:cs="Times New Roman"/>
              </w:rPr>
            </w:pPr>
          </w:p>
        </w:tc>
        <w:tc>
          <w:tcPr>
            <w:tcW w:w="2369"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Koniunktura gospodarcza w kraju</w:t>
            </w: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Możliwość ubiegania się o dotacje na rozwój przedsiębiorczości</w:t>
            </w:r>
          </w:p>
        </w:tc>
      </w:tr>
      <w:tr w:rsidR="00FB5815">
        <w:tc>
          <w:tcPr>
            <w:tcW w:w="21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09"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93"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0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Aktywizacja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zawodowa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mieszkańców obszaru</w:t>
            </w:r>
          </w:p>
        </w:tc>
        <w:tc>
          <w:tcPr>
            <w:tcW w:w="198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objętych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wsparciem w programie</w:t>
            </w:r>
          </w:p>
          <w:p w:rsidR="00FB5815" w:rsidRDefault="00FB5815">
            <w:pPr>
              <w:jc w:val="both"/>
              <w:rPr>
                <w:rFonts w:ascii="Times New Roman" w:eastAsia="Times New Roman" w:hAnsi="Times New Roman" w:cs="Times New Roman"/>
              </w:rPr>
            </w:pPr>
          </w:p>
        </w:tc>
        <w:tc>
          <w:tcPr>
            <w:tcW w:w="231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poszukujących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pracy po opuszczeniu programu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wykluczeniem </w:t>
            </w:r>
            <w:r>
              <w:rPr>
                <w:rFonts w:ascii="Times New Roman" w:eastAsia="Times New Roman" w:hAnsi="Times New Roman" w:cs="Times New Roman"/>
              </w:rPr>
              <w:t>społecznym pracujących (łącznie z pracującymi na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własny rachunek) po opuszczeniu programu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osób zagrożonych ubóstwem lub </w:t>
            </w:r>
            <w:r>
              <w:rPr>
                <w:rFonts w:ascii="Times New Roman" w:eastAsia="Times New Roman" w:hAnsi="Times New Roman" w:cs="Times New Roman"/>
              </w:rPr>
              <w:lastRenderedPageBreak/>
              <w:t xml:space="preserve">wykluczeniem społecznym, u których wzrosła aktywność społeczna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55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6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rPr>
          <w:trHeight w:val="4260"/>
        </w:trPr>
        <w:tc>
          <w:tcPr>
            <w:tcW w:w="2127" w:type="dxa"/>
            <w:vMerge w:val="restart"/>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Niska aktywność społeczna mieszkańców obszaru będąca wynikiem m.in. słabej motywacji do działania,  niedostatecznej oferty kulturalnej,  oraz oferty zagospodarowania czasu wolnego, </w:t>
            </w:r>
            <w:r>
              <w:rPr>
                <w:rFonts w:ascii="Times New Roman" w:eastAsia="Times New Roman" w:hAnsi="Times New Roman" w:cs="Times New Roman"/>
              </w:rPr>
              <w:lastRenderedPageBreak/>
              <w:t xml:space="preserve">licznych braków i  niedostatków lokalnej infrastruktury (obszary </w:t>
            </w:r>
            <w:proofErr w:type="spellStart"/>
            <w:r>
              <w:rPr>
                <w:rFonts w:ascii="Times New Roman" w:eastAsia="Times New Roman" w:hAnsi="Times New Roman" w:cs="Times New Roman"/>
              </w:rPr>
              <w:t>zdregradow</w:t>
            </w:r>
            <w:r>
              <w:rPr>
                <w:rFonts w:ascii="Times New Roman" w:eastAsia="Times New Roman" w:hAnsi="Times New Roman" w:cs="Times New Roman"/>
              </w:rPr>
              <w:t>ane</w:t>
            </w:r>
            <w:proofErr w:type="spellEnd"/>
            <w:r>
              <w:rPr>
                <w:rFonts w:ascii="Times New Roman" w:eastAsia="Times New Roman" w:hAnsi="Times New Roman" w:cs="Times New Roman"/>
              </w:rPr>
              <w:t>)</w:t>
            </w:r>
          </w:p>
        </w:tc>
        <w:tc>
          <w:tcPr>
            <w:tcW w:w="1409"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CEL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c>
          <w:tcPr>
            <w:tcW w:w="1993"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SZCZEGÓŁOWY Pobudzenie aktywności społecznej mieszkańców</w:t>
            </w:r>
          </w:p>
        </w:tc>
        <w:tc>
          <w:tcPr>
            <w:tcW w:w="170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Obszar LGD</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NASZA KRAJNA aktywny kulturalnie</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i społecznie</w:t>
            </w:r>
          </w:p>
        </w:tc>
        <w:tc>
          <w:tcPr>
            <w:tcW w:w="198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przedsięwzięć służących aktywizacji,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integracji mi</w:t>
            </w:r>
            <w:r>
              <w:rPr>
                <w:rFonts w:ascii="Times New Roman" w:eastAsia="Times New Roman" w:hAnsi="Times New Roman" w:cs="Times New Roman"/>
              </w:rPr>
              <w:t>eszkańców, promujących walory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regionu,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zrealizowanych projektów współpracy w tym projektów współpracy międzynarodowej,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LGD uczestniczących w projektach współpracy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 wykluczeniem społecznym objętych wsp</w:t>
            </w:r>
            <w:r>
              <w:rPr>
                <w:rFonts w:ascii="Times New Roman" w:eastAsia="Times New Roman" w:hAnsi="Times New Roman" w:cs="Times New Roman"/>
              </w:rPr>
              <w:t>arciem w programie</w:t>
            </w:r>
          </w:p>
        </w:tc>
        <w:tc>
          <w:tcPr>
            <w:tcW w:w="231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uczestniczących w przedsięwzięciach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służących aktywizacji, integracji mieszkańców,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promujących walory regionu,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 wykluczeniem społecznym, u których wzrosła aktywność społeczna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w:t>
            </w:r>
            <w:r>
              <w:rPr>
                <w:rFonts w:ascii="Times New Roman" w:eastAsia="Times New Roman" w:hAnsi="Times New Roman" w:cs="Times New Roman"/>
              </w:rPr>
              <w:t xml:space="preserve">rojektów skierowanych do następujących grup docelowych: przedsiębiorcy,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(określone w LSR), młodzież, turyści, inne;</w:t>
            </w:r>
          </w:p>
          <w:p w:rsidR="00FB5815" w:rsidRDefault="00FB5815">
            <w:pPr>
              <w:jc w:val="both"/>
              <w:rPr>
                <w:rFonts w:ascii="Times New Roman" w:eastAsia="Times New Roman" w:hAnsi="Times New Roman" w:cs="Times New Roman"/>
              </w:rPr>
            </w:pPr>
          </w:p>
        </w:tc>
        <w:tc>
          <w:tcPr>
            <w:tcW w:w="1558" w:type="dxa"/>
            <w:vMerge w:val="restart"/>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Wzrost liczby organizacji pozarządowych</w:t>
            </w:r>
          </w:p>
        </w:tc>
        <w:tc>
          <w:tcPr>
            <w:tcW w:w="2369"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Korzystne rozwiązania legislacyjne dla tworzenia, funkcjonowania i finansowania działalności organizacji</w:t>
            </w: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Działania i programy  edukacyjne na poziomie krajowym, regionalnym i lokalnym sprzyjające rozwojowi świadomości obywatelskiej</w:t>
            </w:r>
          </w:p>
        </w:tc>
      </w:tr>
      <w:tr w:rsidR="00FB5815">
        <w:trPr>
          <w:trHeight w:val="5377"/>
        </w:trPr>
        <w:tc>
          <w:tcPr>
            <w:tcW w:w="21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09"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93"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01" w:type="dxa"/>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Rozwój lokalnej</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infrastruktury</w:t>
            </w:r>
          </w:p>
          <w:p w:rsidR="00FB5815" w:rsidRDefault="00FB5815">
            <w:pPr>
              <w:jc w:val="both"/>
              <w:rPr>
                <w:rFonts w:ascii="Times New Roman" w:eastAsia="Times New Roman" w:hAnsi="Times New Roman" w:cs="Times New Roman"/>
              </w:rPr>
            </w:pPr>
          </w:p>
        </w:tc>
        <w:tc>
          <w:tcPr>
            <w:tcW w:w="198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nowych lub zmodernizowanych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obiektów infrastruktury turystycznej lub rekreacyjnej lub kulturalnej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t>
            </w:r>
            <w:r>
              <w:t xml:space="preserve">liczba podmiotów wspartych w ramach operacji obejmujących wyposażenie mające na celu szerzenie lokalnej </w:t>
            </w:r>
            <w:proofErr w:type="spellStart"/>
            <w:r>
              <w:t>kultury</w:t>
            </w:r>
            <w:proofErr w:type="spellEnd"/>
            <w:r>
              <w:t xml:space="preserve">  i dziedzictwa lokalnego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wspartych obiektów infrastruktury zlokalizowanych na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obszarach</w:t>
            </w:r>
          </w:p>
        </w:tc>
        <w:tc>
          <w:tcPr>
            <w:tcW w:w="2310"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osób korzystających </w:t>
            </w:r>
            <w:r>
              <w:rPr>
                <w:rFonts w:ascii="Times New Roman" w:eastAsia="Times New Roman" w:hAnsi="Times New Roman" w:cs="Times New Roman"/>
              </w:rPr>
              <w:t>z</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nowych/zmodernizowanych obiektów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osób korzystających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obszarów</w:t>
            </w:r>
          </w:p>
          <w:p w:rsidR="00FB5815" w:rsidRDefault="00FB5815">
            <w:pPr>
              <w:jc w:val="both"/>
              <w:rPr>
                <w:rFonts w:ascii="Times New Roman" w:eastAsia="Times New Roman" w:hAnsi="Times New Roman" w:cs="Times New Roman"/>
              </w:rPr>
            </w:pPr>
          </w:p>
        </w:tc>
        <w:tc>
          <w:tcPr>
            <w:tcW w:w="155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6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bl>
    <w:p w:rsidR="00FB5815" w:rsidRDefault="00FB5815">
      <w:pPr>
        <w:rPr>
          <w:rFonts w:ascii="Times New Roman" w:eastAsia="Times New Roman" w:hAnsi="Times New Roman" w:cs="Times New Roman"/>
        </w:rPr>
        <w:sectPr w:rsidR="00FB5815">
          <w:pgSz w:w="16838" w:h="11906" w:orient="landscape"/>
          <w:pgMar w:top="567" w:right="567" w:bottom="567" w:left="567" w:header="709" w:footer="709" w:gutter="0"/>
          <w:cols w:space="708"/>
        </w:sectPr>
      </w:pPr>
    </w:p>
    <w:p w:rsidR="00FB5815" w:rsidRDefault="00EF065D">
      <w:pPr>
        <w:pStyle w:val="Nagwek2"/>
        <w:numPr>
          <w:ilvl w:val="1"/>
          <w:numId w:val="17"/>
        </w:numPr>
        <w:rPr>
          <w:rFonts w:ascii="Times New Roman" w:eastAsia="Times New Roman" w:hAnsi="Times New Roman"/>
          <w:color w:val="000000"/>
          <w:sz w:val="22"/>
          <w:szCs w:val="22"/>
        </w:rPr>
      </w:pPr>
      <w:bookmarkStart w:id="64" w:name="_heading=h.4bvk7pj" w:colFirst="0" w:colLast="0"/>
      <w:bookmarkEnd w:id="64"/>
      <w:r>
        <w:rPr>
          <w:rFonts w:ascii="Times New Roman" w:eastAsia="Times New Roman" w:hAnsi="Times New Roman"/>
          <w:color w:val="000000"/>
          <w:sz w:val="22"/>
          <w:szCs w:val="22"/>
        </w:rPr>
        <w:lastRenderedPageBreak/>
        <w:t>Wykazanie zgodności celów z celami programów, w ramach których planowane jest finansowanie LSR.</w:t>
      </w:r>
    </w:p>
    <w:p w:rsidR="00FB5815" w:rsidRDefault="00EF065D">
      <w:pPr>
        <w:rPr>
          <w:rFonts w:ascii="Times New Roman" w:eastAsia="Times New Roman" w:hAnsi="Times New Roman" w:cs="Times New Roman"/>
          <w:b/>
          <w:i/>
        </w:rPr>
      </w:pPr>
      <w:r>
        <w:rPr>
          <w:rFonts w:ascii="Times New Roman" w:eastAsia="Times New Roman" w:hAnsi="Times New Roman" w:cs="Times New Roman"/>
          <w:b/>
          <w:i/>
        </w:rPr>
        <w:t>Tabela 24. Zgodność celów LSR z celami programów w ramach, których planowane jest finansowanie LSR.</w:t>
      </w:r>
    </w:p>
    <w:tbl>
      <w:tblPr>
        <w:tblStyle w:val="af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9"/>
        <w:gridCol w:w="4123"/>
        <w:gridCol w:w="164"/>
        <w:gridCol w:w="3805"/>
      </w:tblGrid>
      <w:tr w:rsidR="00FB5815">
        <w:tc>
          <w:tcPr>
            <w:tcW w:w="1939" w:type="dxa"/>
            <w:shd w:val="clear" w:color="auto" w:fill="D9D9D9"/>
          </w:tcPr>
          <w:p w:rsidR="00FB5815" w:rsidRDefault="00FB5815">
            <w:pPr>
              <w:jc w:val="center"/>
              <w:rPr>
                <w:rFonts w:ascii="Times New Roman" w:eastAsia="Times New Roman" w:hAnsi="Times New Roman" w:cs="Times New Roman"/>
                <w:b/>
              </w:rPr>
            </w:pPr>
          </w:p>
        </w:tc>
        <w:tc>
          <w:tcPr>
            <w:tcW w:w="4287" w:type="dxa"/>
            <w:gridSpan w:val="2"/>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Zgodność z celami PROW na lata 2014 - 2020</w:t>
            </w:r>
          </w:p>
        </w:tc>
        <w:tc>
          <w:tcPr>
            <w:tcW w:w="3805"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Zgodność z celami Regionalnego Programu Operacyjnego Województwa Kujawsko – Pomorskiego na lata 2014-2020</w:t>
            </w: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Cel programu</w:t>
            </w:r>
          </w:p>
        </w:tc>
        <w:tc>
          <w:tcPr>
            <w:tcW w:w="4287"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Cel szczegółowy 6B</w:t>
            </w:r>
            <w:r>
              <w:rPr>
                <w:rFonts w:ascii="Times New Roman" w:eastAsia="Times New Roman" w:hAnsi="Times New Roman" w:cs="Times New Roman"/>
              </w:rPr>
              <w:t xml:space="preserve"> „wspieranie lokalnego rozwoju na obszarach wiejskich” </w:t>
            </w:r>
            <w:r>
              <w:rPr>
                <w:rFonts w:ascii="Times New Roman" w:eastAsia="Times New Roman" w:hAnsi="Times New Roman" w:cs="Times New Roman"/>
                <w:b/>
              </w:rPr>
              <w:t>w ramach priorytetu 6</w:t>
            </w:r>
            <w:r>
              <w:rPr>
                <w:rFonts w:ascii="Times New Roman" w:eastAsia="Times New Roman" w:hAnsi="Times New Roman" w:cs="Times New Roman"/>
              </w:rPr>
              <w:t xml:space="preserve"> „wspieranie włączenia społecznego, ograniczenia ubóstwa i rozwoju gospodarczego na obszarach wiejskich”</w:t>
            </w:r>
          </w:p>
        </w:tc>
        <w:tc>
          <w:tcPr>
            <w:tcW w:w="3805"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Cel tematyczny 9.</w:t>
            </w:r>
            <w:r>
              <w:rPr>
                <w:rFonts w:ascii="Times New Roman" w:eastAsia="Times New Roman" w:hAnsi="Times New Roman" w:cs="Times New Roman"/>
              </w:rPr>
              <w:t xml:space="preserve"> Promowanie włączenia społe</w:t>
            </w:r>
            <w:r>
              <w:rPr>
                <w:rFonts w:ascii="Times New Roman" w:eastAsia="Times New Roman" w:hAnsi="Times New Roman" w:cs="Times New Roman"/>
              </w:rPr>
              <w:t>cznego, walka z ubóstwem i wszelką dyskryminacją</w:t>
            </w: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Cel ogólny</w:t>
            </w:r>
          </w:p>
        </w:tc>
        <w:tc>
          <w:tcPr>
            <w:tcW w:w="8092" w:type="dxa"/>
            <w:gridSpan w:val="3"/>
            <w:tcBorders>
              <w:bottom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Cel szczegółowy</w:t>
            </w:r>
          </w:p>
        </w:tc>
        <w:tc>
          <w:tcPr>
            <w:tcW w:w="8092" w:type="dxa"/>
            <w:gridSpan w:val="3"/>
            <w:shd w:val="clear" w:color="auto" w:fill="D9D9D9"/>
          </w:tcPr>
          <w:p w:rsidR="00FB5815" w:rsidRDefault="00FB5815">
            <w:pPr>
              <w:rPr>
                <w:rFonts w:ascii="Times New Roman" w:eastAsia="Times New Roman" w:hAnsi="Times New Roman" w:cs="Times New Roman"/>
              </w:rPr>
            </w:pP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Rozwój przedsiębiorczości oraz wzrost aktywności społecznej i zawodowej mieszkańców obszaru</w:t>
            </w:r>
          </w:p>
        </w:tc>
        <w:tc>
          <w:tcPr>
            <w:tcW w:w="428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 szczegółowy 6B</w:t>
            </w:r>
            <w:r>
              <w:rPr>
                <w:rFonts w:ascii="Times New Roman" w:eastAsia="Times New Roman" w:hAnsi="Times New Roman" w:cs="Times New Roman"/>
              </w:rPr>
              <w:t xml:space="preserve"> „wspieranie lokalnego rozwoju na obszarach wiejskich” w ramach </w:t>
            </w:r>
            <w:r>
              <w:rPr>
                <w:rFonts w:ascii="Times New Roman" w:eastAsia="Times New Roman" w:hAnsi="Times New Roman" w:cs="Times New Roman"/>
                <w:b/>
              </w:rPr>
              <w:t>priorytetu 6</w:t>
            </w:r>
            <w:r>
              <w:rPr>
                <w:rFonts w:ascii="Times New Roman" w:eastAsia="Times New Roman" w:hAnsi="Times New Roman" w:cs="Times New Roman"/>
              </w:rPr>
              <w:t xml:space="preserve"> „wspieranie włączenia społecznego, ograniczenia ubóstwa i rozwoju gospodarczego na obszarach wiejskich”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Poprzez działania ukierunkowane w szczególności na wsparcie grup </w:t>
            </w:r>
            <w:proofErr w:type="spellStart"/>
            <w:r>
              <w:rPr>
                <w:rFonts w:ascii="Times New Roman" w:eastAsia="Times New Roman" w:hAnsi="Times New Roman" w:cs="Times New Roman"/>
              </w:rPr>
              <w:t>defaworyzo</w:t>
            </w:r>
            <w:r>
              <w:rPr>
                <w:rFonts w:ascii="Times New Roman" w:eastAsia="Times New Roman" w:hAnsi="Times New Roman" w:cs="Times New Roman"/>
              </w:rPr>
              <w:t>wanych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dostęp do rynku pracy (pomoc w założeniu własnej działalność) jak i inwestowanie w rozwój lokalnych przedsiębiorstw.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Cele przekrojowe PROW</w:t>
            </w:r>
            <w:r>
              <w:rPr>
                <w:rFonts w:ascii="Times New Roman" w:eastAsia="Times New Roman" w:hAnsi="Times New Roman" w:cs="Times New Roman"/>
              </w:rPr>
              <w:t xml:space="preserve"> – ochrona środowiska, przeciwdziałanie zmianom klimatu, innowacyjność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Poprzez premiowanie (preferencje) dla operacji innowacyjnych</w:t>
            </w:r>
          </w:p>
        </w:tc>
        <w:tc>
          <w:tcPr>
            <w:tcW w:w="3805" w:type="dxa"/>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Oś Priorytetowa 7</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 xml:space="preserve">Cel szczegółowy 1: </w:t>
            </w:r>
            <w:r>
              <w:rPr>
                <w:rFonts w:ascii="Times New Roman" w:eastAsia="Times New Roman" w:hAnsi="Times New Roman" w:cs="Times New Roman"/>
              </w:rPr>
              <w:t>Ożywienie społeczne i gospodarcze na obszarach objętych Lokalnymi Strategiami Rozwoju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Poprzez inwestycje infrastrukturalne przyczyniające się do rewitalizacji</w:t>
            </w:r>
            <w:r>
              <w:rPr>
                <w:rFonts w:ascii="Times New Roman" w:eastAsia="Times New Roman" w:hAnsi="Times New Roman" w:cs="Times New Roman"/>
              </w:rPr>
              <w:t xml:space="preserve"> społeczno – gospodarczej miejscowości wiejskich.</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Oś Priorytetowa 11</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 szczegółowy 1:</w:t>
            </w:r>
            <w:r>
              <w:rPr>
                <w:rFonts w:ascii="Times New Roman" w:eastAsia="Times New Roman" w:hAnsi="Times New Roman" w:cs="Times New Roman"/>
              </w:rPr>
              <w:t xml:space="preserve"> Wzrost aktywizacji społeczno - zawodowej mieszkańców objętych Lokalnymi Strategiami Rozwoju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Poprzez projekty ukierunkowane na wsparcie (aktywizację zawodową) osób zagro</w:t>
            </w:r>
            <w:r>
              <w:rPr>
                <w:rFonts w:ascii="Times New Roman" w:eastAsia="Times New Roman" w:hAnsi="Times New Roman" w:cs="Times New Roman"/>
              </w:rPr>
              <w:t xml:space="preserve">żonych ubóstwem i wykluczeniem społecznym, w tym wsparcie na lokalnym rynku pracy oraz pomoc osobom z grup wskazanych jako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w:t>
            </w: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Cel ogólny</w:t>
            </w:r>
          </w:p>
        </w:tc>
        <w:tc>
          <w:tcPr>
            <w:tcW w:w="8092" w:type="dxa"/>
            <w:gridSpan w:val="3"/>
            <w:tcBorders>
              <w:bottom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Cel szczegółowy</w:t>
            </w:r>
          </w:p>
        </w:tc>
        <w:tc>
          <w:tcPr>
            <w:tcW w:w="8092" w:type="dxa"/>
            <w:gridSpan w:val="3"/>
            <w:shd w:val="clear" w:color="auto" w:fill="D9D9D9"/>
          </w:tcPr>
          <w:p w:rsidR="00FB5815" w:rsidRDefault="00FB5815">
            <w:pPr>
              <w:rPr>
                <w:rFonts w:ascii="Times New Roman" w:eastAsia="Times New Roman" w:hAnsi="Times New Roman" w:cs="Times New Roman"/>
              </w:rPr>
            </w:pPr>
          </w:p>
        </w:tc>
      </w:tr>
      <w:tr w:rsidR="00FB5815">
        <w:tc>
          <w:tcPr>
            <w:tcW w:w="1939" w:type="dxa"/>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Pobudzenie aktywności społecznej mieszkańców</w:t>
            </w:r>
          </w:p>
        </w:tc>
        <w:tc>
          <w:tcPr>
            <w:tcW w:w="412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 szczegółowy 6B</w:t>
            </w:r>
            <w:r>
              <w:rPr>
                <w:rFonts w:ascii="Times New Roman" w:eastAsia="Times New Roman" w:hAnsi="Times New Roman" w:cs="Times New Roman"/>
              </w:rPr>
              <w:t xml:space="preserve"> „wspieranie lokalnego rozwoju na obszarach wiejskich” w ramach </w:t>
            </w:r>
            <w:r>
              <w:rPr>
                <w:rFonts w:ascii="Times New Roman" w:eastAsia="Times New Roman" w:hAnsi="Times New Roman" w:cs="Times New Roman"/>
                <w:b/>
              </w:rPr>
              <w:t>priorytetu 6</w:t>
            </w:r>
            <w:r>
              <w:rPr>
                <w:rFonts w:ascii="Times New Roman" w:eastAsia="Times New Roman" w:hAnsi="Times New Roman" w:cs="Times New Roman"/>
              </w:rPr>
              <w:t xml:space="preserve"> „wspieranie włączenia społecznego, ograniczenia ubóstwa i rozwoju gospodarczego na obszarach wiejskich”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Cele przekro</w:t>
            </w:r>
            <w:r>
              <w:rPr>
                <w:rFonts w:ascii="Times New Roman" w:eastAsia="Times New Roman" w:hAnsi="Times New Roman" w:cs="Times New Roman"/>
                <w:b/>
              </w:rPr>
              <w:t>jowe PROW</w:t>
            </w:r>
            <w:r>
              <w:rPr>
                <w:rFonts w:ascii="Times New Roman" w:eastAsia="Times New Roman" w:hAnsi="Times New Roman" w:cs="Times New Roman"/>
              </w:rPr>
              <w:t xml:space="preserve"> – ochrona środowiska, przeciwdziałanie zmianom klimatu, innowacyjność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Poprzez inwestycje w rozwój ogólnodostępnej i niekomercyjnej infrastruktury turystycznej, rekreacyjnej, kulturalnej, zachowanie dziedzictwa lokalnego a także premiowanie w kryt</w:t>
            </w:r>
            <w:r>
              <w:rPr>
                <w:rFonts w:ascii="Times New Roman" w:eastAsia="Times New Roman" w:hAnsi="Times New Roman" w:cs="Times New Roman"/>
              </w:rPr>
              <w:t>eriach wyboru operacji innowacyjnych o zasięgu LSR.</w:t>
            </w:r>
          </w:p>
        </w:tc>
        <w:tc>
          <w:tcPr>
            <w:tcW w:w="3969" w:type="dxa"/>
            <w:gridSpan w:val="2"/>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Oś Priorytetowa 7</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 szczegółowy 1:</w:t>
            </w:r>
            <w:r>
              <w:rPr>
                <w:rFonts w:ascii="Times New Roman" w:eastAsia="Times New Roman" w:hAnsi="Times New Roman" w:cs="Times New Roman"/>
              </w:rPr>
              <w:t xml:space="preserve"> Ożywienie społeczne i gospodarcze na obszarach objętych Lokalnymi Strategiami Rozwoju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Poprzez inwestycje infrastrukturalne przyczyniające się do rewitalizacji społeczno – gospodarczej miejscowości wiejskich.</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Oś Priorytetowa 11</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Cel szczegółowy 1:</w:t>
            </w:r>
            <w:r>
              <w:rPr>
                <w:rFonts w:ascii="Times New Roman" w:eastAsia="Times New Roman" w:hAnsi="Times New Roman" w:cs="Times New Roman"/>
              </w:rPr>
              <w:t xml:space="preserve"> Wzrost aktywizacji społeczno - zawodowej mieszkańców objętych Lokalnymi Strategiami Rozwoju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popr</w:t>
            </w:r>
            <w:r>
              <w:rPr>
                <w:rFonts w:ascii="Times New Roman" w:eastAsia="Times New Roman" w:hAnsi="Times New Roman" w:cs="Times New Roman"/>
              </w:rPr>
              <w:t xml:space="preserve">zez projekty ukierunkowane na wsparcie (aktywizację zawodową) osób zagrożonych ubóstwem i wykluczeniem społecznym, w tym wsparcie na lokalnym rynku pracy oraz pomoc osobom z grup wskazanych jako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w:t>
            </w:r>
          </w:p>
        </w:tc>
      </w:tr>
    </w:tbl>
    <w:p w:rsidR="00FB5815" w:rsidRDefault="00EF065D">
      <w:pPr>
        <w:rPr>
          <w:rFonts w:ascii="Times New Roman" w:eastAsia="Times New Roman" w:hAnsi="Times New Roman" w:cs="Times New Roman"/>
          <w:i/>
        </w:rPr>
      </w:pPr>
      <w:r>
        <w:rPr>
          <w:rFonts w:ascii="Times New Roman" w:eastAsia="Times New Roman" w:hAnsi="Times New Roman" w:cs="Times New Roman"/>
          <w:i/>
        </w:rPr>
        <w:t>Źródło: opracowanie własne</w:t>
      </w:r>
      <w:r>
        <w:br w:type="page"/>
      </w:r>
    </w:p>
    <w:p w:rsidR="00FB5815" w:rsidRDefault="00EF065D">
      <w:pPr>
        <w:pStyle w:val="Nagwek2"/>
        <w:numPr>
          <w:ilvl w:val="1"/>
          <w:numId w:val="17"/>
        </w:numPr>
        <w:rPr>
          <w:rFonts w:ascii="Times New Roman" w:eastAsia="Times New Roman" w:hAnsi="Times New Roman"/>
          <w:color w:val="000000"/>
          <w:sz w:val="22"/>
          <w:szCs w:val="22"/>
        </w:rPr>
      </w:pPr>
      <w:bookmarkStart w:id="65" w:name="_heading=h.2r0uhxc" w:colFirst="0" w:colLast="0"/>
      <w:bookmarkEnd w:id="65"/>
      <w:r>
        <w:rPr>
          <w:rFonts w:ascii="Times New Roman" w:eastAsia="Times New Roman" w:hAnsi="Times New Roman"/>
          <w:color w:val="000000"/>
          <w:sz w:val="22"/>
          <w:szCs w:val="22"/>
        </w:rPr>
        <w:lastRenderedPageBreak/>
        <w:t>Przedstawienie c</w:t>
      </w:r>
      <w:r>
        <w:rPr>
          <w:rFonts w:ascii="Times New Roman" w:eastAsia="Times New Roman" w:hAnsi="Times New Roman"/>
          <w:color w:val="000000"/>
          <w:sz w:val="22"/>
          <w:szCs w:val="22"/>
        </w:rPr>
        <w:t>elów z podziałem na źródła finansowania.</w:t>
      </w:r>
    </w:p>
    <w:p w:rsidR="00FB5815" w:rsidRDefault="00EF065D">
      <w:pPr>
        <w:rPr>
          <w:rFonts w:ascii="Times New Roman" w:eastAsia="Times New Roman" w:hAnsi="Times New Roman" w:cs="Times New Roman"/>
          <w:b/>
          <w:i/>
        </w:rPr>
      </w:pPr>
      <w:r>
        <w:rPr>
          <w:rFonts w:ascii="Times New Roman" w:eastAsia="Times New Roman" w:hAnsi="Times New Roman" w:cs="Times New Roman"/>
          <w:b/>
          <w:i/>
        </w:rPr>
        <w:t>Tabela 25. Przedstawienie celów z podziałem na źródła finansowania.</w:t>
      </w:r>
    </w:p>
    <w:tbl>
      <w:tblPr>
        <w:tblStyle w:val="af7"/>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6"/>
        <w:gridCol w:w="2914"/>
        <w:gridCol w:w="3748"/>
      </w:tblGrid>
      <w:tr w:rsidR="00FB5815">
        <w:tc>
          <w:tcPr>
            <w:tcW w:w="3227"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 ogólny</w:t>
            </w:r>
          </w:p>
        </w:tc>
        <w:tc>
          <w:tcPr>
            <w:tcW w:w="2914"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 szczegółowy</w:t>
            </w:r>
          </w:p>
        </w:tc>
        <w:tc>
          <w:tcPr>
            <w:tcW w:w="3748"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Źródła finansowania</w:t>
            </w:r>
          </w:p>
        </w:tc>
      </w:tr>
      <w:tr w:rsidR="00FB5815">
        <w:tc>
          <w:tcPr>
            <w:tcW w:w="3227" w:type="dxa"/>
            <w:vMerge w:val="restart"/>
          </w:tcPr>
          <w:p w:rsidR="00FB5815" w:rsidRDefault="00EF065D">
            <w:pPr>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c>
          <w:tcPr>
            <w:tcW w:w="2914" w:type="dxa"/>
            <w:vMerge w:val="restart"/>
          </w:tcPr>
          <w:p w:rsidR="00FB5815" w:rsidRDefault="00EF065D">
            <w:pPr>
              <w:rPr>
                <w:rFonts w:ascii="Times New Roman" w:eastAsia="Times New Roman" w:hAnsi="Times New Roman" w:cs="Times New Roman"/>
              </w:rPr>
            </w:pPr>
            <w:r>
              <w:rPr>
                <w:rFonts w:ascii="Times New Roman" w:eastAsia="Times New Roman" w:hAnsi="Times New Roman" w:cs="Times New Roman"/>
              </w:rPr>
              <w:t>Rozwój przedsiębiorczości oraz wzrost aktywności zawodowej i społecznej mieszkańców obszaru</w:t>
            </w: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PROW 2014-2020</w:t>
            </w:r>
          </w:p>
        </w:tc>
      </w:tr>
      <w:tr w:rsidR="00FB5815">
        <w:tc>
          <w:tcPr>
            <w:tcW w:w="32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1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Oś priorytetowa 11</w:t>
            </w:r>
          </w:p>
        </w:tc>
      </w:tr>
      <w:tr w:rsidR="00FB5815">
        <w:tc>
          <w:tcPr>
            <w:tcW w:w="32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1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Oś priorytetowa 7</w:t>
            </w:r>
          </w:p>
        </w:tc>
      </w:tr>
      <w:tr w:rsidR="00FB5815">
        <w:tc>
          <w:tcPr>
            <w:tcW w:w="3227" w:type="dxa"/>
            <w:vMerge w:val="restart"/>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c>
          <w:tcPr>
            <w:tcW w:w="2914" w:type="dxa"/>
            <w:vMerge w:val="restart"/>
          </w:tcPr>
          <w:p w:rsidR="00FB5815" w:rsidRDefault="00EF065D">
            <w:pPr>
              <w:rPr>
                <w:rFonts w:ascii="Times New Roman" w:eastAsia="Times New Roman" w:hAnsi="Times New Roman" w:cs="Times New Roman"/>
              </w:rPr>
            </w:pPr>
            <w:r>
              <w:rPr>
                <w:rFonts w:ascii="Times New Roman" w:eastAsia="Times New Roman" w:hAnsi="Times New Roman" w:cs="Times New Roman"/>
              </w:rPr>
              <w:t>Pobudzenie aktywności społecznej mieszkańców</w:t>
            </w: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PROW 2014-2020</w:t>
            </w:r>
          </w:p>
        </w:tc>
      </w:tr>
      <w:tr w:rsidR="00FB5815">
        <w:tc>
          <w:tcPr>
            <w:tcW w:w="32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1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Oś priorytetowa 7</w:t>
            </w:r>
          </w:p>
        </w:tc>
      </w:tr>
      <w:tr w:rsidR="00FB5815">
        <w:tc>
          <w:tcPr>
            <w:tcW w:w="3227"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1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8"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Oś priorytetowa 11</w:t>
            </w:r>
          </w:p>
        </w:tc>
      </w:tr>
    </w:tbl>
    <w:p w:rsidR="00FB5815" w:rsidRDefault="00EF065D">
      <w:pPr>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pStyle w:val="Nagwek2"/>
        <w:rPr>
          <w:rFonts w:ascii="Times New Roman" w:eastAsia="Times New Roman" w:hAnsi="Times New Roman"/>
          <w:color w:val="000000"/>
          <w:sz w:val="22"/>
          <w:szCs w:val="22"/>
        </w:rPr>
      </w:pPr>
      <w:bookmarkStart w:id="66" w:name="_heading=h.1664s55" w:colFirst="0" w:colLast="0"/>
      <w:bookmarkEnd w:id="66"/>
      <w:r>
        <w:rPr>
          <w:rFonts w:ascii="Times New Roman" w:eastAsia="Times New Roman" w:hAnsi="Times New Roman"/>
          <w:color w:val="000000"/>
          <w:sz w:val="22"/>
          <w:szCs w:val="22"/>
        </w:rPr>
        <w:t>5.4 Przedstawienie przedsięwzięć realizowanych w ramach RLKS, a także wskazanie sposobu ich realizacji wraz z uzasadnieniem.</w:t>
      </w:r>
    </w:p>
    <w:tbl>
      <w:tblPr>
        <w:tblStyle w:val="af8"/>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3"/>
        <w:gridCol w:w="8206"/>
      </w:tblGrid>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Przedsiębiorcza NASZA KRAJNA</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ogólny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szczegółowy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Rozwój przedsiębiorczości oraz wzrost aktywności zawodowej i społecznej mieszkańców obszaru</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Źródło finansowania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1.Program Rozwoju Obszarów Wiejskich na lata 2014 -2020</w:t>
            </w:r>
            <w:r>
              <w:rPr>
                <w:rFonts w:ascii="Times New Roman" w:eastAsia="Times New Roman" w:hAnsi="Times New Roman" w:cs="Times New Roman"/>
                <w:color w:val="000000"/>
                <w:sz w:val="22"/>
                <w:szCs w:val="22"/>
              </w:rPr>
              <w:t xml:space="preserve">,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Poddziałanie</w:t>
            </w:r>
            <w:proofErr w:type="spellEnd"/>
            <w:r>
              <w:rPr>
                <w:rFonts w:ascii="Times New Roman" w:eastAsia="Times New Roman" w:hAnsi="Times New Roman" w:cs="Times New Roman"/>
                <w:color w:val="000000"/>
                <w:sz w:val="22"/>
                <w:szCs w:val="22"/>
              </w:rPr>
              <w:t xml:space="preserve">: 19.2 – Wsparcie na wdrażanie operacji w ramach strategii rozwoju lokalnego kierowanego przez społeczność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Wsparcie w ramach ww. przedsięwzięcia udzielane będzie zgodnie z zapisami rozporządzenia wykonawczego do ww. działania.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Fundusz: Europe</w:t>
            </w:r>
            <w:r>
              <w:rPr>
                <w:rFonts w:ascii="Times New Roman" w:eastAsia="Times New Roman" w:hAnsi="Times New Roman" w:cs="Times New Roman"/>
              </w:rPr>
              <w:t>jski Fundusz Rolny na rzecz Rozwoju Obszarów Wiejskich</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 xml:space="preserve">2.Regionalny Program Operacyjny Województwa Kujawsko – Pomorskiego na lata 2014 - 2020,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Oś priorytetowa 7: Rozwój lokalny kierowany przez społeczność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Fundusz: Europejski Fundusz Rozwoju Regionalnego</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Uzasadnienie wyboru przedsięwzięcia oraz sposób realizacji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Uzasadnienie wyboru Przedsięwzięcia</w:t>
            </w:r>
            <w:r>
              <w:rPr>
                <w:rFonts w:ascii="Times New Roman" w:eastAsia="Times New Roman" w:hAnsi="Times New Roman" w:cs="Times New Roman"/>
              </w:rPr>
              <w:t>: Przedsięwzięcie jest odpowiedzią na zdiagnozowane w LSR problemy związane głównie z wysokim bezrobociem, małą liczbą miejsc pracy i stosunkowo niskim wskaźnikie</w:t>
            </w:r>
            <w:r>
              <w:rPr>
                <w:rFonts w:ascii="Times New Roman" w:eastAsia="Times New Roman" w:hAnsi="Times New Roman" w:cs="Times New Roman"/>
              </w:rPr>
              <w:t>m przedsiębiorczości.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Rozwój przedsiębiorczości i </w:t>
            </w:r>
            <w:proofErr w:type="spellStart"/>
            <w:r>
              <w:rPr>
                <w:rFonts w:ascii="Times New Roman" w:eastAsia="Times New Roman" w:hAnsi="Times New Roman" w:cs="Times New Roman"/>
              </w:rPr>
              <w:t>samozatrudnienia</w:t>
            </w:r>
            <w:proofErr w:type="spellEnd"/>
            <w:r>
              <w:rPr>
                <w:rFonts w:ascii="Times New Roman" w:eastAsia="Times New Roman" w:hAnsi="Times New Roman" w:cs="Times New Roman"/>
              </w:rPr>
              <w:t xml:space="preserve"> jest jedną z form skutecznego przeciwdziałania bezrobociu, podnoszenia poziomu aktywności zawodowej społeczeństwa, a także stymulowania rozwoju ekonomicznego i społecznego regionów. Planowa</w:t>
            </w:r>
            <w:r>
              <w:rPr>
                <w:rFonts w:ascii="Times New Roman" w:eastAsia="Times New Roman" w:hAnsi="Times New Roman" w:cs="Times New Roman"/>
              </w:rPr>
              <w:t xml:space="preserve">ne przedsięwzięcie służyć będzie promocji oraz wspieraniu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i rozwiązań zmierzających do tworzenia nowych miejsc pracy oraz budowy postaw kreatywnych, służących rozwojowi przedsiębiorczości i </w:t>
            </w:r>
            <w:proofErr w:type="spellStart"/>
            <w:r>
              <w:rPr>
                <w:rFonts w:ascii="Times New Roman" w:eastAsia="Times New Roman" w:hAnsi="Times New Roman" w:cs="Times New Roman"/>
              </w:rPr>
              <w:t>samozatrudnienia</w:t>
            </w:r>
            <w:proofErr w:type="spellEnd"/>
            <w:r>
              <w:rPr>
                <w:rFonts w:ascii="Times New Roman" w:eastAsia="Times New Roman" w:hAnsi="Times New Roman" w:cs="Times New Roman"/>
              </w:rPr>
              <w:t xml:space="preserve"> (zwłaszcza w odniesieniu do grup wskaza</w:t>
            </w:r>
            <w:r>
              <w:rPr>
                <w:rFonts w:ascii="Times New Roman" w:eastAsia="Times New Roman" w:hAnsi="Times New Roman" w:cs="Times New Roman"/>
              </w:rPr>
              <w:t xml:space="preserve">nych w LSR jako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dostęp do rynku pracy).</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przedsięwzięcia planuje się działania ukierunkowane na wsparcie tworzenia i rozwoju lokalnych przedsiębiorstw różnych branż. W szczególności jednak z uwagi na specyfikę obszaru LSR i jego potencjał, mając na uwadze rekomendacje wynikające z konsul</w:t>
            </w:r>
            <w:r>
              <w:rPr>
                <w:rFonts w:ascii="Times New Roman" w:eastAsia="Times New Roman" w:hAnsi="Times New Roman" w:cs="Times New Roman"/>
                <w:color w:val="000000"/>
              </w:rPr>
              <w:t xml:space="preserve">tacji, zwłaszcza z lokalnymi przedsiębiorcami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określono, iż LSR integrować będzie w szczególności następujące branże działalności gospodarczej (rozumiane jako sekcje PKD):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Sekcja C – przetwórstwo przemysłowe - PRODUKCJA</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Sekcja F - budownictwo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Sekcja I – działalność związana z zakwaterowaniem i usługami gastronomicznymi –TURYSTYKA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Sekcja R – Działalność związana z kulturą rozrywką i rekreacją – REKREACJA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color w:val="000000"/>
              </w:rPr>
              <w:t>Przedsięwzięcia realizowane w ramach ww. działalności gospodarczych stanowią listę szczegól</w:t>
            </w:r>
            <w:r>
              <w:rPr>
                <w:rFonts w:ascii="Times New Roman" w:eastAsia="Times New Roman" w:hAnsi="Times New Roman" w:cs="Times New Roman"/>
                <w:color w:val="000000"/>
              </w:rPr>
              <w:t xml:space="preserve">nie preferowanych operacji w ramach LSR (kryterium punktowe przy ocenie wniosku przez Radę Decyzyjną). Nie oznacza to jednak, że osoby podejmujące lub prowadzące działalność w innych branżach nie mogą ubiegać się o wsparcie. </w:t>
            </w:r>
          </w:p>
          <w:p w:rsidR="00FB5815" w:rsidRDefault="00EF065D">
            <w:pPr>
              <w:rPr>
                <w:rFonts w:ascii="Times New Roman" w:eastAsia="Times New Roman" w:hAnsi="Times New Roman" w:cs="Times New Roman"/>
                <w:b/>
              </w:rPr>
            </w:pPr>
            <w:r>
              <w:rPr>
                <w:rFonts w:ascii="Times New Roman" w:eastAsia="Times New Roman" w:hAnsi="Times New Roman" w:cs="Times New Roman"/>
                <w:b/>
              </w:rPr>
              <w:t>Sposób realizacji Przedsięwzię</w:t>
            </w:r>
            <w:r>
              <w:rPr>
                <w:rFonts w:ascii="Times New Roman" w:eastAsia="Times New Roman" w:hAnsi="Times New Roman" w:cs="Times New Roman"/>
                <w:b/>
              </w:rPr>
              <w:t>cia:</w:t>
            </w:r>
          </w:p>
          <w:p w:rsidR="00FB5815" w:rsidRDefault="00EF065D">
            <w:pPr>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rPr>
                <w:rFonts w:ascii="Times New Roman" w:eastAsia="Times New Roman" w:hAnsi="Times New Roman" w:cs="Times New Roman"/>
              </w:rPr>
            </w:pPr>
            <w:r>
              <w:rPr>
                <w:rFonts w:ascii="Times New Roman" w:eastAsia="Times New Roman" w:hAnsi="Times New Roman" w:cs="Times New Roman"/>
              </w:rPr>
              <w:t>Wsparcie obejmować będzie następujące rodzaje operacji:</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a. podejmowania działalności gospodarczej,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b. rozwijania działalności gospodarczej, </w:t>
            </w:r>
          </w:p>
          <w:p w:rsidR="00FB5815" w:rsidRDefault="00EF065D">
            <w:pPr>
              <w:rPr>
                <w:rFonts w:ascii="Times New Roman" w:eastAsia="Times New Roman" w:hAnsi="Times New Roman" w:cs="Times New Roman"/>
              </w:rPr>
            </w:pPr>
            <w:r>
              <w:rPr>
                <w:rFonts w:ascii="Times New Roman" w:eastAsia="Times New Roman" w:hAnsi="Times New Roman" w:cs="Times New Roman"/>
              </w:rPr>
              <w:t>c. tworzenia inkubatorów przetwórstwa lokalnego produkt</w:t>
            </w:r>
            <w:r>
              <w:rPr>
                <w:rFonts w:ascii="Times New Roman" w:eastAsia="Times New Roman" w:hAnsi="Times New Roman" w:cs="Times New Roman"/>
              </w:rPr>
              <w:t>ów rolnych,</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d. podnoszenie kompetencji osób realizujących operacje w zakresie określonym w lit. a-c  </w:t>
            </w:r>
          </w:p>
          <w:p w:rsidR="00FB5815" w:rsidRDefault="00FB5815">
            <w:pPr>
              <w:jc w:val="both"/>
              <w:rPr>
                <w:rFonts w:ascii="Times New Roman" w:eastAsia="Times New Roman" w:hAnsi="Times New Roman" w:cs="Times New Roman"/>
              </w:rPr>
            </w:pP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W ramach LSR nie będą wspierane działalności wskazane w rozporządzeniu wykonawczym do </w:t>
            </w:r>
            <w:proofErr w:type="spellStart"/>
            <w:r>
              <w:rPr>
                <w:rFonts w:ascii="Times New Roman" w:eastAsia="Times New Roman" w:hAnsi="Times New Roman" w:cs="Times New Roman"/>
              </w:rPr>
              <w:t>poddziałania</w:t>
            </w:r>
            <w:proofErr w:type="spellEnd"/>
            <w:r>
              <w:rPr>
                <w:rFonts w:ascii="Times New Roman" w:eastAsia="Times New Roman" w:hAnsi="Times New Roman" w:cs="Times New Roman"/>
              </w:rPr>
              <w:t xml:space="preserve"> 19.2. PROW na lata 2014-2020 jako niekwalifikujące się</w:t>
            </w:r>
            <w:r>
              <w:rPr>
                <w:rFonts w:ascii="Times New Roman" w:eastAsia="Times New Roman" w:hAnsi="Times New Roman" w:cs="Times New Roman"/>
              </w:rPr>
              <w:t xml:space="preserve"> do wsparcia.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Regionalny Program Operacyjny Województwa Kujawsko – Pomorskiego na lata 2014 – 2020:</w:t>
            </w:r>
            <w:r>
              <w:rPr>
                <w:rFonts w:ascii="Times New Roman" w:eastAsia="Times New Roman" w:hAnsi="Times New Roman" w:cs="Times New Roman"/>
              </w:rPr>
              <w:t xml:space="preserve">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 obejmować będzie następujące rodzaje operacji: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1)Wsparcie inwestycyjne mikro i małych przedsiębiorstw – projekty inwestycyjne poprawiające konkure</w:t>
            </w:r>
            <w:r>
              <w:rPr>
                <w:rFonts w:ascii="Times New Roman" w:eastAsia="Times New Roman" w:hAnsi="Times New Roman" w:cs="Times New Roman"/>
              </w:rPr>
              <w:t xml:space="preserve">ncyjność przedsiębiorstwa, związane z unowocześnieniem sposobu działania jak i oferty poprzez: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rozbudowę przedsiębiorstwa,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rozszerzenie zakresu działania przedsiębiorstwa,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działania mające na celu dokonywanie zasadniczych zmian produkcji bądź procesu produkcyjnego, prowadzące do wprowadzenia na rynek nowych lub ulepszonych produktów/usług,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zmianę stosowanych rozwiązań produkcyjnych, technologicznych, organizacyjnych,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zmianę wyrobu i usługi, w tym także zmianę sposobu świadczenia usługi</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Ze wsparcia wyłączone są inwestycje w zakresie produkcji i pierwszego etapu przetwórstwa produktów rolnych. </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Innowacyjność realizowanych operacji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ramach przedsięwzięcia przewidziano preferencje dla operacji innowacyjnych tj. oryginalnych w skali lokalnej, co ma swoje odzwierciedlenie w lokalnych kryteriach wyboru. Przez innowacyjność rozumie się wdrożenie na obszarze LSR nowego lub znacząco udosko</w:t>
            </w:r>
            <w:r>
              <w:rPr>
                <w:rFonts w:ascii="Times New Roman" w:eastAsia="Times New Roman" w:hAnsi="Times New Roman" w:cs="Times New Roman"/>
              </w:rPr>
              <w:t>nalonego produktu, usługi, procesu, organizacji lub nowego sposobu wykorzystania lub zmobilizowania istniejących lokalnych zasobów przyrodniczych, historycznych, kulturowych czy społecznych.</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przedsięwzięcia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osoba fizyczna, mikro i małe przedsiębiorstwa, NGO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Preferencje dla operacji realizowanych przez wnioskodawcę z grupy osób </w:t>
            </w:r>
            <w:proofErr w:type="spellStart"/>
            <w:r>
              <w:rPr>
                <w:rFonts w:ascii="Times New Roman" w:eastAsia="Times New Roman" w:hAnsi="Times New Roman" w:cs="Times New Roman"/>
              </w:rPr>
              <w:t>defaworyzowanych</w:t>
            </w:r>
            <w:proofErr w:type="spellEnd"/>
            <w:r>
              <w:rPr>
                <w:rFonts w:ascii="Times New Roman" w:eastAsia="Times New Roman" w:hAnsi="Times New Roman" w:cs="Times New Roman"/>
              </w:rPr>
              <w:t xml:space="preserve"> ujętych w LSR (bezrobotni, nisko opłacani pracownicy (otrzymujący minimalne lub niższe wynagrodzenie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pracę), zatru</w:t>
            </w:r>
            <w:r>
              <w:rPr>
                <w:rFonts w:ascii="Times New Roman" w:eastAsia="Times New Roman" w:hAnsi="Times New Roman" w:cs="Times New Roman"/>
              </w:rPr>
              <w:t xml:space="preserve">dniani w niepewnych warunkach, osoby niepełnosprawne, osoby do 30 roku życia, osoby w wieku 50+)  </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Kwota wsparcia w ramach LSR:</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 xml:space="preserve">Program Rozwoju Obszarów Wiejskich na lata 2014 -2020 </w:t>
            </w:r>
          </w:p>
          <w:p w:rsidR="00FB5815" w:rsidRDefault="00EF065D">
            <w:pPr>
              <w:rPr>
                <w:rFonts w:ascii="Times New Roman" w:eastAsia="Times New Roman" w:hAnsi="Times New Roman" w:cs="Times New Roman"/>
              </w:rPr>
            </w:pPr>
            <w:r>
              <w:rPr>
                <w:rFonts w:ascii="Times New Roman" w:eastAsia="Times New Roman" w:hAnsi="Times New Roman" w:cs="Times New Roman"/>
              </w:rPr>
              <w:t> podejmowanie działalności gospodarczej - premia w wysokości 60 tys. zł</w:t>
            </w:r>
            <w:r>
              <w:rPr>
                <w:rFonts w:ascii="Times New Roman" w:eastAsia="Times New Roman" w:hAnsi="Times New Roman" w:cs="Times New Roman"/>
              </w:rPr>
              <w:t>.</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rozwijanie działalności gospodarczej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maksymalny poziom dofinansowania nie wyższy niż 70 % kosztów </w:t>
            </w:r>
            <w:proofErr w:type="spellStart"/>
            <w:r>
              <w:rPr>
                <w:rFonts w:ascii="Times New Roman" w:eastAsia="Times New Roman" w:hAnsi="Times New Roman" w:cs="Times New Roman"/>
              </w:rPr>
              <w:t>kwalifikowalnych</w:t>
            </w:r>
            <w:proofErr w:type="spellEnd"/>
          </w:p>
          <w:p w:rsidR="00FB5815" w:rsidRDefault="00EF065D">
            <w:pPr>
              <w:rPr>
                <w:rFonts w:ascii="Times New Roman" w:eastAsia="Times New Roman" w:hAnsi="Times New Roman" w:cs="Times New Roman"/>
              </w:rPr>
            </w:pPr>
            <w:r>
              <w:rPr>
                <w:rFonts w:ascii="Times New Roman" w:eastAsia="Times New Roman" w:hAnsi="Times New Roman" w:cs="Times New Roman"/>
              </w:rPr>
              <w:t>- minimalna kwota dofinansowania projektu – 50 tys. zł</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limit pomocy na beneficjenta – 300 tys. zł (z wyłączeniem operacji z zakresu </w:t>
            </w:r>
            <w:r>
              <w:rPr>
                <w:rFonts w:ascii="Times New Roman" w:eastAsia="Times New Roman" w:hAnsi="Times New Roman" w:cs="Times New Roman"/>
              </w:rPr>
              <w:t>tworzenia lub rozwoju inkubatorów przetwórstwa lokalnego gdzie limit ten wynosi 500 tys. zł)</w:t>
            </w:r>
          </w:p>
          <w:p w:rsidR="00FB5815" w:rsidRDefault="00EF065D">
            <w:pPr>
              <w:rPr>
                <w:rFonts w:ascii="Times New Roman" w:eastAsia="Times New Roman" w:hAnsi="Times New Roman" w:cs="Times New Roman"/>
                <w:b/>
              </w:rPr>
            </w:pPr>
            <w:r>
              <w:rPr>
                <w:rFonts w:ascii="Times New Roman" w:eastAsia="Times New Roman" w:hAnsi="Times New Roman" w:cs="Times New Roman"/>
                <w:b/>
              </w:rPr>
              <w:t xml:space="preserve">Regionalny Program Operacyjny Województwa Kujawsko – Pomorskiego na lata 2014 - 2020,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rozwijanie działalności gospodarczej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całkowita wartość operacji wynosi </w:t>
            </w:r>
            <w:r>
              <w:rPr>
                <w:rFonts w:ascii="Times New Roman" w:eastAsia="Times New Roman" w:hAnsi="Times New Roman" w:cs="Times New Roman"/>
              </w:rPr>
              <w:t xml:space="preserve">minimum 10 tys. zł. i maksymalnie 125 tys. zł.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kwota grantu wynosi od 7 tys. zł. do 70 tys. </w:t>
            </w:r>
          </w:p>
          <w:p w:rsidR="00FB5815" w:rsidRDefault="00EF065D">
            <w:pPr>
              <w:rPr>
                <w:rFonts w:ascii="Times New Roman" w:eastAsia="Times New Roman" w:hAnsi="Times New Roman" w:cs="Times New Roman"/>
              </w:rPr>
            </w:pPr>
            <w:r>
              <w:rPr>
                <w:rFonts w:ascii="Times New Roman" w:eastAsia="Times New Roman" w:hAnsi="Times New Roman" w:cs="Times New Roman"/>
              </w:rPr>
              <w:t>- poziom dofinansowania nie więcej niż 70% (refundacja),</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wkład własny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nie mniej niż 30 % (finansowy).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Tryb wyboru projektów przez LGD (forma wdrożenia):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b/>
              </w:rPr>
              <w:t>PROW:</w:t>
            </w:r>
            <w:r>
              <w:rPr>
                <w:rFonts w:ascii="Times New Roman" w:eastAsia="Times New Roman" w:hAnsi="Times New Roman" w:cs="Times New Roman"/>
              </w:rPr>
              <w:t xml:space="preserve"> tryb konkursowy</w:t>
            </w:r>
          </w:p>
          <w:p w:rsidR="00FB5815" w:rsidRDefault="00EF065D">
            <w:pPr>
              <w:rPr>
                <w:rFonts w:ascii="Times New Roman" w:eastAsia="Times New Roman" w:hAnsi="Times New Roman" w:cs="Times New Roman"/>
              </w:rPr>
            </w:pPr>
            <w:proofErr w:type="spellStart"/>
            <w:r>
              <w:rPr>
                <w:rFonts w:ascii="Times New Roman" w:eastAsia="Times New Roman" w:hAnsi="Times New Roman" w:cs="Times New Roman"/>
                <w:b/>
              </w:rPr>
              <w:t>RPOWK-P</w:t>
            </w:r>
            <w:proofErr w:type="spellEnd"/>
            <w:r>
              <w:rPr>
                <w:rFonts w:ascii="Times New Roman" w:eastAsia="Times New Roman" w:hAnsi="Times New Roman" w:cs="Times New Roman"/>
                <w:b/>
              </w:rPr>
              <w:t>:</w:t>
            </w:r>
            <w:r>
              <w:rPr>
                <w:rFonts w:ascii="Times New Roman" w:eastAsia="Times New Roman" w:hAnsi="Times New Roman" w:cs="Times New Roman"/>
              </w:rPr>
              <w:t xml:space="preserve"> projekty grantowe</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Uzasadnienie przyjętego poziomu wsparcia: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Wysokość premii na rozpoczęcie działalności gospodarczej zo</w:t>
            </w:r>
            <w:r>
              <w:rPr>
                <w:rFonts w:ascii="Times New Roman" w:eastAsia="Times New Roman" w:hAnsi="Times New Roman" w:cs="Times New Roman"/>
              </w:rPr>
              <w:t xml:space="preserve">stała dookreślona przez LGD na poziomie – 60 tys. zł. Wybór kwot oparty jest na danych historycznych. W poprzednim okresie programowania dotacje na rozpoczęcie działalności gospodarczej w ramach działania 6.2 POKL wynosiła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40 tys. zł + wsparcie pomost</w:t>
            </w:r>
            <w:r>
              <w:rPr>
                <w:rFonts w:ascii="Times New Roman" w:eastAsia="Times New Roman" w:hAnsi="Times New Roman" w:cs="Times New Roman"/>
              </w:rPr>
              <w:t xml:space="preserve">owe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14,4 tys. zł. W związku z tym uznano, że kwota dotacji na rozpoczęcie działalności gospodarczej w wysokości 60 tys. zł będzie kwotą wystarczającą do uruchomienia działalności gospodarczej w branżach preferowanych w LSR.  </w:t>
            </w:r>
          </w:p>
        </w:tc>
      </w:tr>
    </w:tbl>
    <w:p w:rsidR="00FB5815" w:rsidRDefault="00FB5815">
      <w:pPr>
        <w:rPr>
          <w:rFonts w:ascii="Times New Roman" w:eastAsia="Times New Roman" w:hAnsi="Times New Roman" w:cs="Times New Roman"/>
          <w:color w:val="000000"/>
        </w:rPr>
      </w:pPr>
    </w:p>
    <w:tbl>
      <w:tblPr>
        <w:tblStyle w:val="af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3"/>
        <w:gridCol w:w="8206"/>
      </w:tblGrid>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Aktywizacja zawodowa mieszkańców obszaru</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ogólny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szczegółowy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Rozwój przedsiębiorczości oraz wzrost aktywności zawodowej i społecznej mieszkańców obszaru</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Źródło finansowania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Regionalny Program Operacyjny Województwa Kujawsko – Pomorskiego na lata 2014 – 2020</w:t>
            </w:r>
          </w:p>
          <w:p w:rsidR="00FB5815" w:rsidRDefault="00EF065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Oś Priorytetowa 11 – Rozwój lokalny kierowany przez społeczność</w:t>
            </w:r>
          </w:p>
          <w:p w:rsidR="00FB5815" w:rsidRDefault="00EF065D">
            <w:pPr>
              <w:rPr>
                <w:rFonts w:ascii="Times New Roman" w:eastAsia="Times New Roman" w:hAnsi="Times New Roman" w:cs="Times New Roman"/>
              </w:rPr>
            </w:pPr>
            <w:r>
              <w:rPr>
                <w:rFonts w:ascii="Times New Roman" w:eastAsia="Times New Roman" w:hAnsi="Times New Roman" w:cs="Times New Roman"/>
              </w:rPr>
              <w:t>Fundusz: Europejski Fundusz Społeczny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Uzasadnienie wyboru przedsięwzięcia oraz sposób realizacji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Przedsięwzięcie dotyczy wprost włączenia społecznego osób zagrożonych ubóstwem i wykluczeniem społecznym.</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Odpowiadając na problemy wskazane w diagnozie oraz analizie SWOT zwłaszcza w kontekście długotrwale utrzymującego się poziomu bezrobocia i idącego w ś</w:t>
            </w:r>
            <w:r>
              <w:rPr>
                <w:rFonts w:ascii="Times New Roman" w:eastAsia="Times New Roman" w:hAnsi="Times New Roman" w:cs="Times New Roman"/>
              </w:rPr>
              <w:t xml:space="preserve">lad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nim wysokiego odsetka osób korzystających z pomocy społecznej a także niskiej aktywności społecznej mieszkańców obszaru LSR działania w ramach Przedsięwzięcia koncentrować się będą na aktywizacji zawodowej mieszkańców obszaru LSR w szczególności osó</w:t>
            </w:r>
            <w:r>
              <w:rPr>
                <w:rFonts w:ascii="Times New Roman" w:eastAsia="Times New Roman" w:hAnsi="Times New Roman" w:cs="Times New Roman"/>
              </w:rPr>
              <w:t>b zagrożonych ubóstwem i/lub wykluczeniem społecznym oraz osób z ich otoczenia.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Przedsięwzięcie ukierunkowane będzie zatem na pomoc osobom, mającym problemy zarówno na rynku pracy, jak i w obszarze życia społecznego. Przedsięwzięcie polegać będzie na reali</w:t>
            </w:r>
            <w:r>
              <w:rPr>
                <w:rFonts w:ascii="Times New Roman" w:eastAsia="Times New Roman" w:hAnsi="Times New Roman" w:cs="Times New Roman"/>
              </w:rPr>
              <w:t xml:space="preserve">zacji różnego typu działań aktywizujących społecznie, a także działań integrujących osoby zagrożone ubóstwem i wykluczone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społecznością lokalną i jej najbliższym otoczeniem.</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Typy operacji (projektów) możliwych do realizacji w ramach LSR:</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Działania na </w:t>
            </w:r>
            <w:r>
              <w:rPr>
                <w:rFonts w:ascii="Times New Roman" w:eastAsia="Times New Roman" w:hAnsi="Times New Roman" w:cs="Times New Roman"/>
              </w:rPr>
              <w:t>rzecz osób zagrożonych ubóstwem lub wykluczeniem społecznym, w zakresie wdrożenia rozwiązań z obszaru aktywnej integracji o charakterze środowiskowym takich jak:</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aktywizacja społeczno-zawodowa (w tym szkolenia i podnoszące kompetencje i/lub dające nowe umiejętności zawodowe i społeczne),</w:t>
            </w:r>
          </w:p>
          <w:p w:rsidR="00FB5815" w:rsidRDefault="00FB5815">
            <w:pPr>
              <w:jc w:val="both"/>
              <w:rPr>
                <w:rFonts w:ascii="Times New Roman" w:eastAsia="Times New Roman" w:hAnsi="Times New Roman" w:cs="Times New Roman"/>
              </w:rPr>
            </w:pP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Innowacyjność realizowanych operacji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W ramach przedsięwzięcia nie planuje się premiowania beneficjentów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innowacyjny charak</w:t>
            </w:r>
            <w:r>
              <w:rPr>
                <w:rFonts w:ascii="Times New Roman" w:eastAsia="Times New Roman" w:hAnsi="Times New Roman" w:cs="Times New Roman"/>
              </w:rPr>
              <w:t>ter operacji.</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przedsięwzięcia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wszystkie podmioty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wyjątkiem osób fizycznych (nie dotyczy osób prowadzących działalność gospodarczą lub oświatową na podstawie odrębnych przepisów).</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Kwota wsparcia w ramach LSR:</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w przypadku grantu zakładającego efektywność zatrudnieniową maksymalna wartość grantu wynosi 150 tys. zł,</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poziom dofinansowania zgodnie z zapisami w Szczegółowym Opisie Osi Priorytetowych Regionalnego Programu Operacyjnego Województwa Kujawsko-Pomorski</w:t>
            </w:r>
            <w:r>
              <w:rPr>
                <w:rFonts w:ascii="Times New Roman" w:eastAsia="Times New Roman" w:hAnsi="Times New Roman" w:cs="Times New Roman"/>
              </w:rPr>
              <w:t>ego na lata 2014 -2020,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wkład własny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zgodnie z zapisami w Szczegółowym Opisie Osi Priorytetowych Regionalnego Programu Operacyjnego Województwa Kujawsko-Pomorskiego na lata 2014 -2020 (finansowy i niefinansowy wyłącznie w formie nieodpłatnej</w:t>
            </w:r>
            <w:r>
              <w:rPr>
                <w:rFonts w:ascii="Times New Roman" w:eastAsia="Times New Roman" w:hAnsi="Times New Roman" w:cs="Times New Roman"/>
              </w:rPr>
              <w:t xml:space="preserve"> pracy ustalonej jako  iloczyn liczby przepracowanych godzin oraz ilorazu przeciętnego wynagrodzenia w gospodarce narodowej w drugim roku poprzedzającym rok, w którym złożono wniosek o przyznanie grantu i liczby 168).</w:t>
            </w:r>
          </w:p>
          <w:p w:rsidR="00FB5815" w:rsidRDefault="00FB5815">
            <w:pPr>
              <w:rPr>
                <w:rFonts w:ascii="Times New Roman" w:eastAsia="Times New Roman" w:hAnsi="Times New Roman" w:cs="Times New Roman"/>
              </w:rPr>
            </w:pPr>
          </w:p>
          <w:p w:rsidR="00FB5815" w:rsidRDefault="00EF065D">
            <w:pPr>
              <w:rPr>
                <w:rFonts w:ascii="Times New Roman" w:eastAsia="Times New Roman" w:hAnsi="Times New Roman" w:cs="Times New Roman"/>
              </w:rPr>
            </w:pPr>
            <w:r>
              <w:rPr>
                <w:rFonts w:ascii="Times New Roman" w:eastAsia="Times New Roman" w:hAnsi="Times New Roman" w:cs="Times New Roman"/>
              </w:rPr>
              <w:t>Minimalny poziom wskaźnika efektywnoś</w:t>
            </w:r>
            <w:r>
              <w:rPr>
                <w:rFonts w:ascii="Times New Roman" w:eastAsia="Times New Roman" w:hAnsi="Times New Roman" w:cs="Times New Roman"/>
              </w:rPr>
              <w:t xml:space="preserve">ci społeczno-zatrudnieniowej w wymiarze zatrudnieniowym -  zgodny z aktualnymi wytycznymi i dokumentami programowymi EFS,  wskaźnik efektywności zatrudnieniowej dla osób z </w:t>
            </w:r>
            <w:proofErr w:type="spellStart"/>
            <w:r>
              <w:rPr>
                <w:rFonts w:ascii="Times New Roman" w:eastAsia="Times New Roman" w:hAnsi="Times New Roman" w:cs="Times New Roman"/>
              </w:rPr>
              <w:t>niepełnosprawnościami</w:t>
            </w:r>
            <w:proofErr w:type="spellEnd"/>
            <w:r>
              <w:rPr>
                <w:rFonts w:ascii="Times New Roman" w:eastAsia="Times New Roman" w:hAnsi="Times New Roman" w:cs="Times New Roman"/>
              </w:rPr>
              <w:t xml:space="preserve"> – wartość docelowa </w:t>
            </w:r>
            <w:r>
              <w:rPr>
                <w:rFonts w:ascii="Times New Roman" w:eastAsia="Times New Roman" w:hAnsi="Times New Roman" w:cs="Times New Roman"/>
                <w:b/>
              </w:rPr>
              <w:t>12%</w:t>
            </w:r>
            <w:r>
              <w:rPr>
                <w:rFonts w:ascii="Times New Roman" w:eastAsia="Times New Roman" w:hAnsi="Times New Roman" w:cs="Times New Roman"/>
              </w:rPr>
              <w:t xml:space="preserve">;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wskaźnik efektywności zatrudnieniowej dla pozostałych osób lub środowisk zagrożonych ubóstwem lub wykluczeniem społecznym – wartość docelowa </w:t>
            </w:r>
            <w:r>
              <w:rPr>
                <w:rFonts w:ascii="Times New Roman" w:eastAsia="Times New Roman" w:hAnsi="Times New Roman" w:cs="Times New Roman"/>
                <w:b/>
              </w:rPr>
              <w:t>25%</w:t>
            </w:r>
            <w:r>
              <w:rPr>
                <w:rFonts w:ascii="Times New Roman" w:eastAsia="Times New Roman" w:hAnsi="Times New Roman" w:cs="Times New Roman"/>
              </w:rPr>
              <w:t>.</w:t>
            </w:r>
          </w:p>
          <w:p w:rsidR="00FB5815" w:rsidRDefault="00EF065D">
            <w:pPr>
              <w:rPr>
                <w:rFonts w:ascii="Times New Roman" w:eastAsia="Times New Roman" w:hAnsi="Times New Roman" w:cs="Times New Roman"/>
              </w:rPr>
            </w:pPr>
            <w:r>
              <w:rPr>
                <w:rFonts w:ascii="Times New Roman" w:eastAsia="Times New Roman" w:hAnsi="Times New Roman" w:cs="Times New Roman"/>
              </w:rPr>
              <w:t>25 %</w:t>
            </w:r>
          </w:p>
          <w:p w:rsidR="00FB5815" w:rsidRDefault="00EF065D">
            <w:pPr>
              <w:rPr>
                <w:rFonts w:ascii="Times New Roman" w:eastAsia="Times New Roman" w:hAnsi="Times New Roman" w:cs="Times New Roman"/>
              </w:rPr>
            </w:pPr>
            <w:r>
              <w:rPr>
                <w:rFonts w:ascii="Times New Roman" w:eastAsia="Times New Roman" w:hAnsi="Times New Roman" w:cs="Times New Roman"/>
              </w:rPr>
              <w:t>Minimalny poziom wskaźnika efektywności społeczno-zatrudnieniowej w wymiarze społecznym – zgodny z aktua</w:t>
            </w:r>
            <w:r>
              <w:rPr>
                <w:rFonts w:ascii="Times New Roman" w:eastAsia="Times New Roman" w:hAnsi="Times New Roman" w:cs="Times New Roman"/>
              </w:rPr>
              <w:t xml:space="preserve">lnymi wytycznymi i dokumentami programowymi EFS, wskaźnik efektywności społecznej dla osób z </w:t>
            </w:r>
            <w:proofErr w:type="spellStart"/>
            <w:r>
              <w:rPr>
                <w:rFonts w:ascii="Times New Roman" w:eastAsia="Times New Roman" w:hAnsi="Times New Roman" w:cs="Times New Roman"/>
              </w:rPr>
              <w:t>niepełnosprawnościami</w:t>
            </w:r>
            <w:proofErr w:type="spellEnd"/>
            <w:r>
              <w:rPr>
                <w:rFonts w:ascii="Times New Roman" w:eastAsia="Times New Roman" w:hAnsi="Times New Roman" w:cs="Times New Roman"/>
              </w:rPr>
              <w:t xml:space="preserve"> – wartość docelowa </w:t>
            </w:r>
            <w:r>
              <w:rPr>
                <w:rFonts w:ascii="Times New Roman" w:eastAsia="Times New Roman" w:hAnsi="Times New Roman" w:cs="Times New Roman"/>
                <w:b/>
              </w:rPr>
              <w:t>34%</w:t>
            </w:r>
            <w:r>
              <w:rPr>
                <w:rFonts w:ascii="Times New Roman" w:eastAsia="Times New Roman" w:hAnsi="Times New Roman" w:cs="Times New Roman"/>
              </w:rPr>
              <w:t xml:space="preserve">; </w:t>
            </w:r>
          </w:p>
          <w:p w:rsidR="00FB5815" w:rsidRDefault="00EF065D">
            <w:pPr>
              <w:rPr>
                <w:rFonts w:ascii="Times New Roman" w:eastAsia="Times New Roman" w:hAnsi="Times New Roman" w:cs="Times New Roman"/>
              </w:rPr>
            </w:pPr>
            <w:r>
              <w:rPr>
                <w:rFonts w:ascii="Times New Roman" w:eastAsia="Times New Roman" w:hAnsi="Times New Roman" w:cs="Times New Roman"/>
              </w:rPr>
              <w:t>wskaźnik efektywności społecznej dla pozostałych osób lub środowisk zagrożonych ubóstwem lub wykluczeniem społecznym</w:t>
            </w:r>
            <w:r>
              <w:rPr>
                <w:rFonts w:ascii="Times New Roman" w:eastAsia="Times New Roman" w:hAnsi="Times New Roman" w:cs="Times New Roman"/>
              </w:rPr>
              <w:t xml:space="preserve"> – wartość docelowa </w:t>
            </w:r>
            <w:r>
              <w:rPr>
                <w:rFonts w:ascii="Times New Roman" w:eastAsia="Times New Roman" w:hAnsi="Times New Roman" w:cs="Times New Roman"/>
                <w:b/>
              </w:rPr>
              <w:t>34%</w:t>
            </w:r>
            <w:r>
              <w:rPr>
                <w:rFonts w:ascii="Times New Roman" w:eastAsia="Times New Roman" w:hAnsi="Times New Roman" w:cs="Times New Roman"/>
              </w:rPr>
              <w:t xml:space="preserve">; </w:t>
            </w:r>
          </w:p>
          <w:p w:rsidR="00FB5815" w:rsidRDefault="00FB5815">
            <w:pPr>
              <w:rPr>
                <w:rFonts w:ascii="Times New Roman" w:eastAsia="Times New Roman" w:hAnsi="Times New Roman" w:cs="Times New Roman"/>
              </w:rPr>
            </w:pP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Tryb wyboru projektów przez LGD (forma wdrożenia):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Projekty grantowe</w:t>
            </w:r>
          </w:p>
        </w:tc>
      </w:tr>
    </w:tbl>
    <w:p w:rsidR="00FB5815" w:rsidRDefault="00FB5815">
      <w:pPr>
        <w:rPr>
          <w:rFonts w:ascii="Times New Roman" w:eastAsia="Times New Roman" w:hAnsi="Times New Roman" w:cs="Times New Roman"/>
        </w:rPr>
      </w:pPr>
    </w:p>
    <w:tbl>
      <w:tblPr>
        <w:tblStyle w:val="af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3"/>
        <w:gridCol w:w="8206"/>
      </w:tblGrid>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Obszar LGD NASZA KRAJNA aktywny kulturalnie i społecznie</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ogólny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szczegółowy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 Pobudzenie aktywności społecznej mieszkańców</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Źródło finansowania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1.Program Rozwoju Obszarów Wiejskich na lata 2014 -2020,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Poddziałanie</w:t>
            </w:r>
            <w:proofErr w:type="spellEnd"/>
            <w:r>
              <w:rPr>
                <w:rFonts w:ascii="Times New Roman" w:eastAsia="Times New Roman" w:hAnsi="Times New Roman" w:cs="Times New Roman"/>
                <w:color w:val="000000"/>
                <w:sz w:val="22"/>
                <w:szCs w:val="22"/>
              </w:rPr>
              <w:t xml:space="preserve">: 19.2 – Wsparcie na wdrażanie operacji w ramach strategii rozwoju lokalnego kierowanego przez społeczność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Poddziałanie</w:t>
            </w:r>
            <w:proofErr w:type="spellEnd"/>
            <w:r>
              <w:rPr>
                <w:rFonts w:ascii="Times New Roman" w:eastAsia="Times New Roman" w:hAnsi="Times New Roman" w:cs="Times New Roman"/>
                <w:color w:val="000000"/>
                <w:sz w:val="22"/>
                <w:szCs w:val="22"/>
              </w:rPr>
              <w:t>: 19.3 - Przygotowanie i realizacja działań w zakresie współpracy z lokalną grupą działania</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Wsparcie w ramach ww. przedsięwzięcia udzielane będzie zgodnie z zapisami rozporządzenia wykonawczego do ww. działania.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Fundusz: Europejski Fundusz Rolny na rzecz Rozwoju Obszarów Wiejskich</w:t>
            </w:r>
          </w:p>
          <w:p w:rsidR="00FB5815" w:rsidRDefault="00EF065D">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2.Regionalny Program Operacyjny Województwa Kujawsko – Pomorskieg</w:t>
            </w:r>
            <w:r>
              <w:rPr>
                <w:rFonts w:ascii="Times New Roman" w:eastAsia="Times New Roman" w:hAnsi="Times New Roman" w:cs="Times New Roman"/>
                <w:b/>
                <w:color w:val="000000"/>
                <w:sz w:val="22"/>
                <w:szCs w:val="22"/>
              </w:rPr>
              <w:t>o na lata 2014 – 2020</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Oś Priorytetowa 11 – Rozwój lokalny kierowany przez społeczność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Fundusz: Europejski Fundusz Społeczny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Uzasadnienie wyboru przedsięwzięcia oraz sposób realizacji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Wdrażane Przedsięwzięcie będzie odpowiedzią na zdiagnozowane w LSR probl</w:t>
            </w:r>
            <w:r>
              <w:rPr>
                <w:rFonts w:ascii="Times New Roman" w:eastAsia="Times New Roman" w:hAnsi="Times New Roman" w:cs="Times New Roman"/>
              </w:rPr>
              <w:t xml:space="preserve">emy związane w szczególności z niską aktywnością mieszkańców, niedostateczną ofertą zagospodarowania czasu wolnego zwłaszcza dla osób starszych, dzieci i młodzieży, a także niewykorzystanym potencjałem w postaci wielu organizacji pozarządowych.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Działania </w:t>
            </w:r>
            <w:r>
              <w:rPr>
                <w:rFonts w:ascii="Times New Roman" w:eastAsia="Times New Roman" w:hAnsi="Times New Roman" w:cs="Times New Roman"/>
              </w:rPr>
              <w:t xml:space="preserve">realizowane w ramach przedsięwzięcia ukierunkowane będą na integrację mieszkańców obszaru w szczególności zaś wskazanych w LSR jako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rPr>
              <w:t>Typy operacji (projektów) możliwych do realizacji w ramach LSR:</w:t>
            </w:r>
          </w:p>
          <w:p w:rsidR="00FB5815" w:rsidRDefault="00EF065D">
            <w:pPr>
              <w:spacing w:after="29" w:line="276" w:lineRule="auto"/>
              <w:jc w:val="both"/>
              <w:rPr>
                <w:rFonts w:ascii="Times New Roman" w:eastAsia="Times New Roman" w:hAnsi="Times New Roman" w:cs="Times New Roman"/>
              </w:rPr>
            </w:pPr>
            <w:r>
              <w:rPr>
                <w:rFonts w:ascii="Times New Roman" w:eastAsia="Times New Roman" w:hAnsi="Times New Roman" w:cs="Times New Roman"/>
              </w:rPr>
              <w:t xml:space="preserve">a. rozwój rynków zbytu, </w:t>
            </w:r>
          </w:p>
          <w:p w:rsidR="00FB5815" w:rsidRDefault="00EF065D">
            <w:pPr>
              <w:spacing w:after="29"/>
              <w:jc w:val="both"/>
              <w:rPr>
                <w:rFonts w:ascii="Times New Roman" w:eastAsia="Times New Roman" w:hAnsi="Times New Roman" w:cs="Times New Roman"/>
              </w:rPr>
            </w:pPr>
            <w:r>
              <w:rPr>
                <w:rFonts w:ascii="Times New Roman" w:eastAsia="Times New Roman" w:hAnsi="Times New Roman" w:cs="Times New Roman"/>
              </w:rPr>
              <w:t xml:space="preserve">b. zachowanie dziedzictwa lokalnego,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highlight w:val="white"/>
              </w:rPr>
              <w:t>promowanie obszaru objętego LSR, w tym produktów lub usług lokalnych pod warunkiem, że operacja nie służy promocji produktów l</w:t>
            </w:r>
            <w:r>
              <w:rPr>
                <w:rFonts w:ascii="Times New Roman" w:eastAsia="Times New Roman" w:hAnsi="Times New Roman" w:cs="Times New Roman"/>
                <w:highlight w:val="white"/>
              </w:rPr>
              <w:t>ub usług wyłącznie jednego podmiotu i operacja nie dotyczy organizacji wydarzeń cyklicznych</w:t>
            </w:r>
          </w:p>
          <w:p w:rsidR="00FB5815" w:rsidRDefault="00FB5815">
            <w:pPr>
              <w:rPr>
                <w:rFonts w:ascii="Arial" w:eastAsia="Arial" w:hAnsi="Arial" w:cs="Arial"/>
              </w:rPr>
            </w:pP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Lista rekomendowanych zadań planowanych do realizacji w ramach Przedsięwzięcia: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organizacja kursów, szkoleń, warsztatów, wizyt studyjnych i innych działań edukacyjnych nawiązujących do lokalnych tradycji i dziedzictwa kulturowego Krajny jak również wykorzystujących potencjał turystyczny obszaru LSR,</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organizacja wydarzeń i imprez k</w:t>
            </w:r>
            <w:r>
              <w:rPr>
                <w:rFonts w:ascii="Times New Roman" w:eastAsia="Times New Roman" w:hAnsi="Times New Roman" w:cs="Times New Roman"/>
              </w:rPr>
              <w:t>ulturalnych i promocyjnych (z wyłączeniem wydarzeń i imprez cyklicznych),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opracowanie i wydanie materiałów promocyjnych, m.in. folderów, albumów fotograficznych, filmów promocyjnych, monografii, przewodników, widokówek, kalendarzy imprez kulturalnych pla</w:t>
            </w:r>
            <w:r>
              <w:rPr>
                <w:rFonts w:ascii="Times New Roman" w:eastAsia="Times New Roman" w:hAnsi="Times New Roman" w:cs="Times New Roman"/>
              </w:rPr>
              <w:t>nowanych w regionie i innych publikacji,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szkolenia, warsztaty i inne działania edukacyjne ukierunkowane na podnoszenie wiedzy mieszkańców obszaru LSR w zakresie ochrony środowiska i zmian klimatycznych (promowanie postaw </w:t>
            </w:r>
            <w:proofErr w:type="spellStart"/>
            <w:r>
              <w:rPr>
                <w:rFonts w:ascii="Times New Roman" w:eastAsia="Times New Roman" w:hAnsi="Times New Roman" w:cs="Times New Roman"/>
              </w:rPr>
              <w:t>prośrodowiskowych</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proklimatyczn</w:t>
            </w:r>
            <w:r>
              <w:rPr>
                <w:rFonts w:ascii="Times New Roman" w:eastAsia="Times New Roman" w:hAnsi="Times New Roman" w:cs="Times New Roman"/>
              </w:rPr>
              <w:t>ych</w:t>
            </w:r>
            <w:proofErr w:type="spellEnd"/>
            <w:r>
              <w:rPr>
                <w:rFonts w:ascii="Times New Roman" w:eastAsia="Times New Roman" w:hAnsi="Times New Roman" w:cs="Times New Roman"/>
              </w:rPr>
              <w: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inne działania w zakresach opisanych powyżej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Przedsięwzięcia te stanowią listę szczególnie preferowanych operacji w ramach PROW (kryterium punktowe przy ocenie wniosku przez Rade Decyzyjna). </w:t>
            </w:r>
          </w:p>
          <w:p w:rsidR="00FB5815" w:rsidRDefault="00EF065D">
            <w:pPr>
              <w:jc w:val="both"/>
              <w:rPr>
                <w:rFonts w:ascii="Times New Roman" w:eastAsia="Times New Roman" w:hAnsi="Times New Roman" w:cs="Times New Roman"/>
                <w:b/>
                <w:u w:val="single"/>
              </w:rPr>
            </w:pPr>
            <w:r>
              <w:rPr>
                <w:rFonts w:ascii="Times New Roman" w:eastAsia="Times New Roman" w:hAnsi="Times New Roman" w:cs="Times New Roman"/>
                <w:b/>
                <w:u w:val="single"/>
              </w:rPr>
              <w:t>W ramach Przedsięwzięcia zaplanowano realizację dwóch pr</w:t>
            </w:r>
            <w:r>
              <w:rPr>
                <w:rFonts w:ascii="Times New Roman" w:eastAsia="Times New Roman" w:hAnsi="Times New Roman" w:cs="Times New Roman"/>
                <w:b/>
                <w:u w:val="single"/>
              </w:rPr>
              <w:t>ojektów współpracy (szczegółowy opis w cz. Budżet).</w:t>
            </w:r>
          </w:p>
          <w:p w:rsidR="00FB5815" w:rsidRDefault="00FB5815">
            <w:pPr>
              <w:jc w:val="both"/>
              <w:rPr>
                <w:rFonts w:ascii="Times New Roman" w:eastAsia="Times New Roman" w:hAnsi="Times New Roman" w:cs="Times New Roman"/>
              </w:rPr>
            </w:pP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Regionalny Program Operacyjny Województwa Kujawsko – Pomorskiego na lata 2014 –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Typy operacji (projektów) możliwych do realizacji w ramach LSR</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Działania na rzecz osób zagrożonych ubóstwem lub wyk</w:t>
            </w:r>
            <w:r>
              <w:rPr>
                <w:rFonts w:ascii="Times New Roman" w:eastAsia="Times New Roman" w:hAnsi="Times New Roman" w:cs="Times New Roman"/>
              </w:rPr>
              <w:t>luczeniem społecznym, w zakresie wdrożenia rozwiązań z obszaru aktywnej integracji o charakterze środowiskowym takich jak:</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kluby młodzieżowe (w tym z programem rówieśniczym obejmujące m.in.: rówieśnicze doradztwo, edukacje, liderowanie, </w:t>
            </w:r>
            <w:proofErr w:type="spellStart"/>
            <w:r>
              <w:rPr>
                <w:rFonts w:ascii="Times New Roman" w:eastAsia="Times New Roman" w:hAnsi="Times New Roman" w:cs="Times New Roman"/>
              </w:rPr>
              <w:t>coaching</w:t>
            </w:r>
            <w:proofErr w:type="spellEnd"/>
            <w:r>
              <w:rPr>
                <w:rFonts w:ascii="Times New Roman" w:eastAsia="Times New Roman" w:hAnsi="Times New Roman" w:cs="Times New Roman"/>
              </w:rPr>
              <w:t xml:space="preserve"> rówieśni</w:t>
            </w:r>
            <w:r>
              <w:rPr>
                <w:rFonts w:ascii="Times New Roman" w:eastAsia="Times New Roman" w:hAnsi="Times New Roman" w:cs="Times New Roman"/>
              </w:rPr>
              <w:t>czy),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i inne z obszaru aktywnej integracji o charakterze środowiskowym.</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Działania wspierające rozwiązania w zakresie organizowania społeczności lokalnej i animacji społecznej z wykorzystaniem m.in.:</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usług </w:t>
            </w:r>
            <w:proofErr w:type="spellStart"/>
            <w:r>
              <w:rPr>
                <w:rFonts w:ascii="Times New Roman" w:eastAsia="Times New Roman" w:hAnsi="Times New Roman" w:cs="Times New Roman"/>
              </w:rPr>
              <w:t>wzajemnościowych</w:t>
            </w:r>
            <w:proofErr w:type="spellEnd"/>
            <w:r>
              <w:rPr>
                <w:rFonts w:ascii="Times New Roman" w:eastAsia="Times New Roman" w:hAnsi="Times New Roman" w:cs="Times New Roman"/>
              </w:rPr>
              <w:t>, samopomocowych,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lidera lub animatora aktywności lokalnej oraz obywatelskiej,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i inne rozwiązania w zakresie organizowania społeczności lokalnej i animacji społecznej.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Realizowane w ramach Przedsięwzięcia operacje będą komplementarne z operacjami infrastrukturalnymi rea</w:t>
            </w:r>
            <w:r>
              <w:rPr>
                <w:rFonts w:ascii="Times New Roman" w:eastAsia="Times New Roman" w:hAnsi="Times New Roman" w:cs="Times New Roman"/>
              </w:rPr>
              <w:t xml:space="preserve">lizowanymi w ramach Przedsięwzięcia </w:t>
            </w:r>
            <w:r>
              <w:rPr>
                <w:rFonts w:ascii="Times New Roman" w:eastAsia="Times New Roman" w:hAnsi="Times New Roman" w:cs="Times New Roman"/>
                <w:i/>
              </w:rPr>
              <w:t>Rozwój lokalnej infrastruktury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Innowacyjność realizowanych operacji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rPr>
              <w:t>W ramach przedsięwzięcia (cz. współfinansowana w ramach PROW) przewidziano preferencje dla operacji innowacyjnych tj. oryginalnych w skali lokalnej, co</w:t>
            </w:r>
            <w:r>
              <w:rPr>
                <w:rFonts w:ascii="Times New Roman" w:eastAsia="Times New Roman" w:hAnsi="Times New Roman" w:cs="Times New Roman"/>
              </w:rPr>
              <w:t xml:space="preserve"> ma swoje odzwierciedlenie w lokalnych kryteriach wyboru. Przez innowacyjność rozumie się wdrożenie na obszarze LSR nowego lub znacząco udoskonalonego produktu, usługi, procesu, organizacji lub nowego sposobu wykorzystania lub zmobilizowania istniejących l</w:t>
            </w:r>
            <w:r>
              <w:rPr>
                <w:rFonts w:ascii="Times New Roman" w:eastAsia="Times New Roman" w:hAnsi="Times New Roman" w:cs="Times New Roman"/>
              </w:rPr>
              <w:t>okalnych zasobów przyrodniczych, historycznych, kulturowych czy społecznych.</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przedsięwzięcia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 wsparcie mogą ubiegać się nieprowadzące działalności gospodarczej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osoby prawne rozumiane jako organizacje pozarządowe posiadające osobowość</w:t>
            </w:r>
            <w:r>
              <w:rPr>
                <w:rFonts w:ascii="Times New Roman" w:eastAsia="Times New Roman" w:hAnsi="Times New Roman" w:cs="Times New Roman"/>
              </w:rPr>
              <w:t xml:space="preserve"> prawną (wpis do KRS),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jednostki organizacyjne nieposiadające osobowości prawnej, którym ustawy przyznają zdolność prawną, sformalizowane grupy nieposiadające osobowości prawnej (w tym Koła Gospodyń </w:t>
            </w:r>
            <w:r>
              <w:rPr>
                <w:rFonts w:ascii="Times New Roman" w:eastAsia="Times New Roman" w:hAnsi="Times New Roman" w:cs="Times New Roman"/>
              </w:rPr>
              <w:lastRenderedPageBreak/>
              <w:t>Wiejskich będące w strukturach kółek i organizacji rol</w:t>
            </w:r>
            <w:r>
              <w:rPr>
                <w:rFonts w:ascii="Times New Roman" w:eastAsia="Times New Roman" w:hAnsi="Times New Roman" w:cs="Times New Roman"/>
              </w:rPr>
              <w:t xml:space="preserve">niczych lub posiadające osobowość prawną)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JST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których siedziba lub oddział mieści się na obszarze objętym LSR</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 xml:space="preserve">RPO </w:t>
            </w:r>
            <w:proofErr w:type="spellStart"/>
            <w:r>
              <w:rPr>
                <w:rFonts w:ascii="Times New Roman" w:eastAsia="Times New Roman" w:hAnsi="Times New Roman" w:cs="Times New Roman"/>
                <w:b/>
              </w:rPr>
              <w:t>WK-P</w:t>
            </w:r>
            <w:proofErr w:type="spellEnd"/>
            <w:r>
              <w:rPr>
                <w:rFonts w:ascii="Times New Roman" w:eastAsia="Times New Roman" w:hAnsi="Times New Roman" w:cs="Times New Roman"/>
                <w:b/>
              </w:rPr>
              <w: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wszystkie podmioty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wyjątkiem osób fizycznych (nie dotyczy osób prowadzących działalność gospodarczą lub oświatową na podstawie odrębnych przepisów).</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Kwota wsparcia w ramach LSR:</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PROW:</w:t>
            </w:r>
          </w:p>
          <w:p w:rsidR="00FB5815" w:rsidRDefault="00EF065D">
            <w:pPr>
              <w:jc w:val="both"/>
              <w:rPr>
                <w:rFonts w:ascii="Times New Roman" w:eastAsia="Times New Roman" w:hAnsi="Times New Roman" w:cs="Times New Roman"/>
                <w:u w:val="single"/>
              </w:rPr>
            </w:pPr>
            <w:r>
              <w:rPr>
                <w:rFonts w:ascii="Times New Roman" w:eastAsia="Times New Roman" w:hAnsi="Times New Roman" w:cs="Times New Roman"/>
                <w:u w:val="single"/>
              </w:rPr>
              <w:t>Tryb konkursowy: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Maksymalny % poziomu dofinansowania: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Jednostki sekt</w:t>
            </w:r>
            <w:r>
              <w:rPr>
                <w:rFonts w:ascii="Times New Roman" w:eastAsia="Times New Roman" w:hAnsi="Times New Roman" w:cs="Times New Roman"/>
              </w:rPr>
              <w:t>ora finansów publicznych: nie wyższy niż 63,63% kosztów kwalifikowanych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Pozostałe podmioty: nie wyższy niż 80 % kosztów kwalifikowanych</w:t>
            </w:r>
          </w:p>
          <w:p w:rsidR="00FB5815" w:rsidRDefault="00EF065D">
            <w:pPr>
              <w:rPr>
                <w:rFonts w:ascii="Times New Roman" w:eastAsia="Times New Roman" w:hAnsi="Times New Roman" w:cs="Times New Roman"/>
                <w:b/>
              </w:rPr>
            </w:pPr>
            <w:r>
              <w:rPr>
                <w:rFonts w:ascii="Times New Roman" w:eastAsia="Times New Roman" w:hAnsi="Times New Roman" w:cs="Times New Roman"/>
                <w:b/>
              </w:rPr>
              <w:t xml:space="preserve">RPO </w:t>
            </w:r>
            <w:proofErr w:type="spellStart"/>
            <w:r>
              <w:rPr>
                <w:rFonts w:ascii="Times New Roman" w:eastAsia="Times New Roman" w:hAnsi="Times New Roman" w:cs="Times New Roman"/>
                <w:b/>
              </w:rPr>
              <w:t>WK-P</w:t>
            </w:r>
            <w:proofErr w:type="spellEnd"/>
            <w:r>
              <w:rPr>
                <w:rFonts w:ascii="Times New Roman" w:eastAsia="Times New Roman" w:hAnsi="Times New Roman" w:cs="Times New Roman"/>
                <w:b/>
              </w:rPr>
              <w: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 przypadku grantu zakładającego wyłącznie wzrost aktywności społecznej maksymalna wartość grantu wynosi 50 </w:t>
            </w:r>
            <w:r>
              <w:rPr>
                <w:rFonts w:ascii="Times New Roman" w:eastAsia="Times New Roman" w:hAnsi="Times New Roman" w:cs="Times New Roman"/>
              </w:rPr>
              <w:t>tys. zł</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zgodnie z zapisami w Szczegółowym Opisie Osi Priorytetowych Regionalnego Programu Operacyjnego Województwa Kujawsko-Pomorskiego na lata 2014 -2020,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wkład własny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zgodnie z zapisami w Szczegółowym Opisie Osi Priorytetowych Regionalne</w:t>
            </w:r>
            <w:r>
              <w:rPr>
                <w:rFonts w:ascii="Times New Roman" w:eastAsia="Times New Roman" w:hAnsi="Times New Roman" w:cs="Times New Roman"/>
              </w:rPr>
              <w:t>go Programu Operacyjnego Województwa Kujawsko-Pomorskiego na lata 2014 -2020, (finansowy i niefinansowy wyłącznie w formie nieodpłatnej pracy ustalonej jako iloczyn liczby przepracowanych godzin oraz ilorazu przeciętnego wynagrodzenia w gospodarce narodowe</w:t>
            </w:r>
            <w:r>
              <w:rPr>
                <w:rFonts w:ascii="Times New Roman" w:eastAsia="Times New Roman" w:hAnsi="Times New Roman" w:cs="Times New Roman"/>
              </w:rPr>
              <w:t>j w drugim roku poprzedzającym rok, w którym złożono wniosek o przyznanie grantu i liczby 168).</w:t>
            </w:r>
          </w:p>
          <w:p w:rsidR="00FB5815" w:rsidRDefault="00FB5815">
            <w:pPr>
              <w:rPr>
                <w:rFonts w:ascii="Times New Roman" w:eastAsia="Times New Roman" w:hAnsi="Times New Roman" w:cs="Times New Roman"/>
              </w:rPr>
            </w:pPr>
          </w:p>
          <w:p w:rsidR="00FB5815" w:rsidRDefault="00EF065D">
            <w:pPr>
              <w:rPr>
                <w:rFonts w:ascii="Times New Roman" w:eastAsia="Times New Roman" w:hAnsi="Times New Roman" w:cs="Times New Roman"/>
              </w:rPr>
            </w:pPr>
            <w:r>
              <w:rPr>
                <w:rFonts w:ascii="Times New Roman" w:eastAsia="Times New Roman" w:hAnsi="Times New Roman" w:cs="Times New Roman"/>
              </w:rPr>
              <w:t>Minimalny poziom wskaźnika efektywności społeczno-zatrudnieniowej w wymiarze społecznym – zgodny z aktualnymi wytycznymi i dokumentami programowymi EFS, wskaźn</w:t>
            </w:r>
            <w:r>
              <w:rPr>
                <w:rFonts w:ascii="Times New Roman" w:eastAsia="Times New Roman" w:hAnsi="Times New Roman" w:cs="Times New Roman"/>
              </w:rPr>
              <w:t xml:space="preserve">ik efektywności społecznej dla osób z </w:t>
            </w:r>
            <w:proofErr w:type="spellStart"/>
            <w:r>
              <w:rPr>
                <w:rFonts w:ascii="Times New Roman" w:eastAsia="Times New Roman" w:hAnsi="Times New Roman" w:cs="Times New Roman"/>
              </w:rPr>
              <w:t>niepełnosprawnościami</w:t>
            </w:r>
            <w:proofErr w:type="spellEnd"/>
            <w:r>
              <w:rPr>
                <w:rFonts w:ascii="Times New Roman" w:eastAsia="Times New Roman" w:hAnsi="Times New Roman" w:cs="Times New Roman"/>
              </w:rPr>
              <w:t xml:space="preserve"> – wartość docelowa </w:t>
            </w:r>
            <w:r>
              <w:rPr>
                <w:rFonts w:ascii="Times New Roman" w:eastAsia="Times New Roman" w:hAnsi="Times New Roman" w:cs="Times New Roman"/>
                <w:b/>
              </w:rPr>
              <w:t>34%</w:t>
            </w:r>
            <w:r>
              <w:rPr>
                <w:rFonts w:ascii="Times New Roman" w:eastAsia="Times New Roman" w:hAnsi="Times New Roman" w:cs="Times New Roman"/>
              </w:rPr>
              <w:t xml:space="preserve">; </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wskaźnik efektywności społecznej dla pozostałych osób lub środowisk zagrożonych ubóstwem lub wykluczeniem społecznym – wartość docelowa </w:t>
            </w:r>
            <w:r>
              <w:rPr>
                <w:rFonts w:ascii="Times New Roman" w:eastAsia="Times New Roman" w:hAnsi="Times New Roman" w:cs="Times New Roman"/>
                <w:b/>
              </w:rPr>
              <w:t>34%</w:t>
            </w:r>
            <w:r>
              <w:rPr>
                <w:rFonts w:ascii="Times New Roman" w:eastAsia="Times New Roman" w:hAnsi="Times New Roman" w:cs="Times New Roman"/>
              </w:rPr>
              <w:t xml:space="preserve">; </w:t>
            </w:r>
          </w:p>
          <w:p w:rsidR="00FB5815" w:rsidRDefault="00FB5815">
            <w:pPr>
              <w:rPr>
                <w:rFonts w:ascii="Times New Roman" w:eastAsia="Times New Roman" w:hAnsi="Times New Roman" w:cs="Times New Roman"/>
              </w:rPr>
            </w:pP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Tryb wyboru projektów przez LGD (forma wdrożenia):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b/>
              </w:rPr>
              <w:t>PROW:</w:t>
            </w:r>
            <w:r>
              <w:rPr>
                <w:rFonts w:ascii="Times New Roman" w:eastAsia="Times New Roman" w:hAnsi="Times New Roman" w:cs="Times New Roman"/>
              </w:rPr>
              <w:t xml:space="preserve"> tryb konkursowy</w:t>
            </w:r>
          </w:p>
          <w:p w:rsidR="00FB5815" w:rsidRDefault="00EF065D">
            <w:pPr>
              <w:rPr>
                <w:rFonts w:ascii="Times New Roman" w:eastAsia="Times New Roman" w:hAnsi="Times New Roman" w:cs="Times New Roman"/>
              </w:rPr>
            </w:pPr>
            <w:r>
              <w:rPr>
                <w:rFonts w:ascii="Times New Roman" w:eastAsia="Times New Roman" w:hAnsi="Times New Roman" w:cs="Times New Roman"/>
                <w:b/>
              </w:rPr>
              <w:t xml:space="preserve">RPO </w:t>
            </w:r>
            <w:proofErr w:type="spellStart"/>
            <w:r>
              <w:rPr>
                <w:rFonts w:ascii="Times New Roman" w:eastAsia="Times New Roman" w:hAnsi="Times New Roman" w:cs="Times New Roman"/>
                <w:b/>
              </w:rPr>
              <w:t>WK-P</w:t>
            </w:r>
            <w:proofErr w:type="spellEnd"/>
            <w:r>
              <w:rPr>
                <w:rFonts w:ascii="Times New Roman" w:eastAsia="Times New Roman" w:hAnsi="Times New Roman" w:cs="Times New Roman"/>
                <w:b/>
              </w:rPr>
              <w:t>:</w:t>
            </w:r>
            <w:r>
              <w:rPr>
                <w:rFonts w:ascii="Times New Roman" w:eastAsia="Times New Roman" w:hAnsi="Times New Roman" w:cs="Times New Roman"/>
              </w:rPr>
              <w:t xml:space="preserve"> projekty grantowe</w:t>
            </w:r>
          </w:p>
          <w:p w:rsidR="00FB5815" w:rsidRDefault="00FB5815">
            <w:pPr>
              <w:rPr>
                <w:rFonts w:ascii="Times New Roman" w:eastAsia="Times New Roman" w:hAnsi="Times New Roman" w:cs="Times New Roman"/>
              </w:rPr>
            </w:pP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Uzasadnienie przyjętego poziomu wsparcia: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Dofinansowanie dla projektów konkursowych realizowanych w ramach PROW (dla Beneficjentów nie będących JST) zost</w:t>
            </w:r>
            <w:r>
              <w:rPr>
                <w:rFonts w:ascii="Times New Roman" w:eastAsia="Times New Roman" w:hAnsi="Times New Roman" w:cs="Times New Roman"/>
              </w:rPr>
              <w:t>ało obniżone z 100 do 80 %  – z uwagi na możliwość wkładu własnego niefinansowego, obniżony poziom dofinansowania nie będzie stanowił bariery we wnioskowaniu o środki, a obniżony pułap dofinansowania da możliwość pozyskania dotacji przez większą liczbę Wni</w:t>
            </w:r>
            <w:r>
              <w:rPr>
                <w:rFonts w:ascii="Times New Roman" w:eastAsia="Times New Roman" w:hAnsi="Times New Roman" w:cs="Times New Roman"/>
              </w:rPr>
              <w:t>oskodawców, co znacząco zwiększy oddziaływanie strategii. Ponadto możliwość wniesienia wkładu niefinansowego przyczyni się do aktywizacji Beneficjentów i grup docelowych operacji.</w:t>
            </w:r>
          </w:p>
        </w:tc>
      </w:tr>
    </w:tbl>
    <w:p w:rsidR="00FB5815" w:rsidRDefault="00FB5815">
      <w:pPr>
        <w:rPr>
          <w:rFonts w:ascii="Times New Roman" w:eastAsia="Times New Roman" w:hAnsi="Times New Roman" w:cs="Times New Roman"/>
        </w:rPr>
      </w:pPr>
    </w:p>
    <w:tbl>
      <w:tblPr>
        <w:tblStyle w:val="afb"/>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3"/>
        <w:gridCol w:w="8206"/>
      </w:tblGrid>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Rozwój lokalnej infrastruktury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ogólny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Realizowany cel szczegółowy</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Pobudzenie aktywności społecznej mieszkańców</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Źródło finansowania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1.Program Rozwoju Obszarów Wiejskich na lata 2014 -2020,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Poddziałanie</w:t>
            </w:r>
            <w:proofErr w:type="spellEnd"/>
            <w:r>
              <w:rPr>
                <w:rFonts w:ascii="Times New Roman" w:eastAsia="Times New Roman" w:hAnsi="Times New Roman" w:cs="Times New Roman"/>
                <w:color w:val="000000"/>
                <w:sz w:val="22"/>
                <w:szCs w:val="22"/>
              </w:rPr>
              <w:t xml:space="preserve">: 19.2 – Wsparcie na wdrażanie operacji w ramach strategii rozwoju lokalnego kierowanego przez społeczność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Wsparcie w ramach ww. przedsięwzięcia udzielane będzie zgodnie z zapisami rozporządzenia wykonawczego do ww. działania.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Fundusz: Europe</w:t>
            </w:r>
            <w:r>
              <w:rPr>
                <w:rFonts w:ascii="Times New Roman" w:eastAsia="Times New Roman" w:hAnsi="Times New Roman" w:cs="Times New Roman"/>
              </w:rPr>
              <w:t>jski Fundusz Rolny na rzecz Rozwoju Obszarów Wiejskich</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2.Regionalny Program Operacyjny Województwa Kujawsko – Pomorskiego na lata 2014 –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Oś Priorytetowa 7 – Rozwój lokalny kierowany przez społeczność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Fundusz: Europejski Fundusz Rozwoju Regionalnego</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w:t>
            </w:r>
            <w:r>
              <w:rPr>
                <w:rFonts w:ascii="Times New Roman" w:eastAsia="Times New Roman" w:hAnsi="Times New Roman" w:cs="Times New Roman"/>
                <w:b/>
              </w:rPr>
              <w:t>zasadnienie wyboru przedsięwzięcia oraz sposób realizacji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Przedsięwzięcie będzie odpowiedzią na zdiagnozowany w LSR problem związany z ograniczonym dostępem do infrastruktury kulturalno – rekreacyjnej m</w:t>
            </w:r>
            <w:r>
              <w:rPr>
                <w:rFonts w:ascii="Times New Roman" w:eastAsia="Times New Roman" w:hAnsi="Times New Roman" w:cs="Times New Roman"/>
              </w:rPr>
              <w:t xml:space="preserve">ieszkańców obszaru LSR, co pośrednio wpływa również na niską aktywność mieszkańców we wspólne działania.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Realizacja przedsięwzięcia nastąpi poprzez operacje w następujących zakresach PROW na lata 2014-2020: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rozwój ogólnodostępnej i niekomercyjnej infrastruktury turystycznej lub rekreacyjnej, lub kulturalnej,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zachowanie dziedzictwa lokalnego. Lista operacji szczególnie preferowanych: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infrastruktura ścieżek i szlaków rowerowych (wraz z infrastrukturą towar</w:t>
            </w:r>
            <w:r>
              <w:rPr>
                <w:rFonts w:ascii="Times New Roman" w:eastAsia="Times New Roman" w:hAnsi="Times New Roman" w:cs="Times New Roman"/>
              </w:rPr>
              <w:t>zyszącą); siłownie zewnętrzne, place zabaw, wiaty, wieże widokowe, miejsca postojowe, boiska do gier zespołowych, świetlice wiejskie. W zakresie projektów z zachowania dziedzictwa lokalnego: organizacja kursów, szkoleń, warsztatów, wizyt studyjnych i innyc</w:t>
            </w:r>
            <w:r>
              <w:rPr>
                <w:rFonts w:ascii="Times New Roman" w:eastAsia="Times New Roman" w:hAnsi="Times New Roman" w:cs="Times New Roman"/>
              </w:rPr>
              <w:t>h działań edukacyjnych nawiązujących do lokalnych tradycji i dziedzictwa lokalnego Krajny jak również wykorzystujących potencjał turystyczny obszaru LSR; tworzenie ścieżek historycznych.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Projekty infrastrukturalne w ww. zakresie winny mieć charakter niekom</w:t>
            </w:r>
            <w:r>
              <w:rPr>
                <w:rFonts w:ascii="Times New Roman" w:eastAsia="Times New Roman" w:hAnsi="Times New Roman" w:cs="Times New Roman"/>
              </w:rPr>
              <w:t>ercyjny.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Realizacja przedsięwzięcia może dotyczyć całego obszaru LSR przy czym premiowane będą operacje realizowane w miejscowościach zamieszkałych przez mniej niż 5 tys. mieszkańców.</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Regionalny Program Operacyjny Województwa Kujawsko – Pomorskiego na lata</w:t>
            </w:r>
            <w:r>
              <w:rPr>
                <w:rFonts w:ascii="Times New Roman" w:eastAsia="Times New Roman" w:hAnsi="Times New Roman" w:cs="Times New Roman"/>
                <w:b/>
              </w:rPr>
              <w:t xml:space="preserve"> 2014 – 2020</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Przedsięwzięcie będzie niewątpliwie odpowiedzią na zidentyfikowane w diagnozie oraz analizie SWOT obszary problemowe związane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złym stanem lokalnej infrastruktury oraz licznie wskazywanymi w szczególności przez lokalne samorządy obszarami zdegradowanymi,</w:t>
            </w:r>
            <w:r>
              <w:rPr>
                <w:rFonts w:ascii="Times New Roman" w:eastAsia="Times New Roman" w:hAnsi="Times New Roman" w:cs="Times New Roman"/>
                <w:color w:val="000000"/>
              </w:rPr>
              <w:t xml:space="preserve"> które są wynikiem zarówno zaniechania bieżących remontów i odnowy infrastruktury, jak i braku dostosowania struktur przestrzennych oraz ich funkcji do nowych zmieniających się w czasie potrzeb. Dodatkowo obszary zdegradowane zamieszkują często grupy społe</w:t>
            </w:r>
            <w:r>
              <w:rPr>
                <w:rFonts w:ascii="Times New Roman" w:eastAsia="Times New Roman" w:hAnsi="Times New Roman" w:cs="Times New Roman"/>
                <w:color w:val="000000"/>
              </w:rPr>
              <w:t xml:space="preserve">czności lokalnej ekonomicznie słabe, co obciąża je dodatkowo trudną problematyką społeczną (bezrobocie, ubóstwo, problemy wychowawcze, itp.) i prowadzi do zjawiska wykluczenia.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Wsparcie w ramach Przedsięwzięcia ukierunkowane będzie na inwestycje przyczyni</w:t>
            </w:r>
            <w:r>
              <w:rPr>
                <w:rFonts w:ascii="Times New Roman" w:eastAsia="Times New Roman" w:hAnsi="Times New Roman" w:cs="Times New Roman"/>
                <w:color w:val="000000"/>
              </w:rPr>
              <w:t>ające się do rozwoju i podniesienia atrakcyjności obszarów problemowych (zdegradowanych) dla mieszkańców ale również inwestorów, poprzez uporządkowanie przestrzeni, przygotowanie jej do pełnienia funkcji społecznych, kulturalnych, innych (rewitalizacja spo</w:t>
            </w:r>
            <w:r>
              <w:rPr>
                <w:rFonts w:ascii="Times New Roman" w:eastAsia="Times New Roman" w:hAnsi="Times New Roman" w:cs="Times New Roman"/>
                <w:color w:val="000000"/>
              </w:rPr>
              <w:t xml:space="preserve">łeczno – gospodarcza).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color w:val="000000"/>
              </w:rPr>
              <w:t>Beneficjentami Przedsięwzięcia będą mogły być wyłącznie podmioty, których operacja (</w:t>
            </w:r>
            <w:proofErr w:type="spellStart"/>
            <w:r>
              <w:rPr>
                <w:rFonts w:ascii="Times New Roman" w:eastAsia="Times New Roman" w:hAnsi="Times New Roman" w:cs="Times New Roman"/>
                <w:color w:val="000000"/>
              </w:rPr>
              <w:t>projekt</w:t>
            </w:r>
            <w:proofErr w:type="spellEnd"/>
            <w:r>
              <w:rPr>
                <w:rFonts w:ascii="Times New Roman" w:eastAsia="Times New Roman" w:hAnsi="Times New Roman" w:cs="Times New Roman"/>
                <w:color w:val="000000"/>
              </w:rPr>
              <w:t xml:space="preserve">) będzie zgodny z Gminnym Programem Rewitalizacji (GPR) dla obszaru objętego projektem oraz dodatkowo przedmiotowy </w:t>
            </w:r>
            <w:proofErr w:type="spellStart"/>
            <w:r>
              <w:rPr>
                <w:rFonts w:ascii="Times New Roman" w:eastAsia="Times New Roman" w:hAnsi="Times New Roman" w:cs="Times New Roman"/>
                <w:color w:val="000000"/>
              </w:rPr>
              <w:t>projekt</w:t>
            </w:r>
            <w:proofErr w:type="spellEnd"/>
            <w:r>
              <w:rPr>
                <w:rFonts w:ascii="Times New Roman" w:eastAsia="Times New Roman" w:hAnsi="Times New Roman" w:cs="Times New Roman"/>
                <w:color w:val="000000"/>
              </w:rPr>
              <w:t xml:space="preserve"> musi wynikać i być</w:t>
            </w:r>
            <w:r>
              <w:rPr>
                <w:rFonts w:ascii="Times New Roman" w:eastAsia="Times New Roman" w:hAnsi="Times New Roman" w:cs="Times New Roman"/>
                <w:color w:val="000000"/>
              </w:rPr>
              <w:t xml:space="preserve"> powiązany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zrealizowanymi, realizowanymi lub planowanymi do realizacji działaniami objętymi wsparciem w ramach EFS (kryterium dostępu). Działania rewitalizacyjne w ramach LSR winny być zatem uzupełnieniem potrzeb infrastrukturalnych wynikających z reali</w:t>
            </w:r>
            <w:r>
              <w:rPr>
                <w:rFonts w:ascii="Times New Roman" w:eastAsia="Times New Roman" w:hAnsi="Times New Roman" w:cs="Times New Roman"/>
                <w:color w:val="000000"/>
              </w:rPr>
              <w:t xml:space="preserve">zacji projektów w ramach Przedsięwzięcia </w:t>
            </w:r>
            <w:r>
              <w:rPr>
                <w:rFonts w:ascii="Times New Roman" w:eastAsia="Times New Roman" w:hAnsi="Times New Roman" w:cs="Times New Roman"/>
                <w:i/>
                <w:color w:val="000000"/>
              </w:rPr>
              <w:t>Aktywizacja zawodowa mieszkańców obszaru</w:t>
            </w:r>
            <w:r>
              <w:rPr>
                <w:rFonts w:ascii="Times New Roman" w:eastAsia="Times New Roman" w:hAnsi="Times New Roman" w:cs="Times New Roman"/>
                <w:color w:val="000000"/>
              </w:rPr>
              <w:t xml:space="preserve"> oraz </w:t>
            </w:r>
            <w:r>
              <w:rPr>
                <w:rFonts w:ascii="Times New Roman" w:eastAsia="Times New Roman" w:hAnsi="Times New Roman" w:cs="Times New Roman"/>
                <w:i/>
                <w:color w:val="000000"/>
              </w:rPr>
              <w:t xml:space="preserve">Obszar LGD NASZA KRAJNA aktywny kulturalnie i społecznie (źródło finansowania oś 11 RPO </w:t>
            </w:r>
            <w:proofErr w:type="spellStart"/>
            <w:r>
              <w:rPr>
                <w:rFonts w:ascii="Times New Roman" w:eastAsia="Times New Roman" w:hAnsi="Times New Roman" w:cs="Times New Roman"/>
                <w:i/>
                <w:color w:val="000000"/>
              </w:rPr>
              <w:t>WK-P</w:t>
            </w:r>
            <w:proofErr w:type="spellEnd"/>
            <w:r>
              <w:rPr>
                <w:rFonts w:ascii="Times New Roman" w:eastAsia="Times New Roman" w:hAnsi="Times New Roman" w:cs="Times New Roman"/>
                <w:i/>
                <w:color w:val="000000"/>
              </w:rPr>
              <w:t>)</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Realizacja przedsięwzięcia nastąpi poprzez operacje w następujących zakresa</w:t>
            </w:r>
            <w:r>
              <w:rPr>
                <w:rFonts w:ascii="Times New Roman" w:eastAsia="Times New Roman" w:hAnsi="Times New Roman" w:cs="Times New Roman"/>
                <w:b/>
              </w:rPr>
              <w:t xml:space="preserve">ch RPO </w:t>
            </w:r>
            <w:proofErr w:type="spellStart"/>
            <w:r>
              <w:rPr>
                <w:rFonts w:ascii="Times New Roman" w:eastAsia="Times New Roman" w:hAnsi="Times New Roman" w:cs="Times New Roman"/>
                <w:b/>
              </w:rPr>
              <w:t>WK-P</w:t>
            </w:r>
            <w:proofErr w:type="spellEnd"/>
            <w:r>
              <w:rPr>
                <w:rFonts w:ascii="Times New Roman" w:eastAsia="Times New Roman" w:hAnsi="Times New Roman" w:cs="Times New Roman"/>
                <w:b/>
              </w:rPr>
              <w:t xml:space="preserve"> na lata 2014-2020: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Działania infrastrukturalne przyczyniające się do rewitalizacji społeczno-gospodarczej miejscowości wiejskich: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 szczególności o dużej koncentracji negatywnych zjawisk społecznych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zmierzające do ożywienia społeczno-gospo</w:t>
            </w:r>
            <w:r>
              <w:rPr>
                <w:rFonts w:ascii="Times New Roman" w:eastAsia="Times New Roman" w:hAnsi="Times New Roman" w:cs="Times New Roman"/>
              </w:rPr>
              <w:t>darczego danego obszaru i poprawy warunków uczestnictwa osób zamieszkujących obszary problemowe w życiu społecznym i gospodarczym.</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Operacje rekomendowane dla przedsięwzięcia (lista</w:t>
            </w:r>
            <w:r>
              <w:t xml:space="preserve"> </w:t>
            </w:r>
            <w:r>
              <w:rPr>
                <w:rFonts w:ascii="Times New Roman" w:eastAsia="Times New Roman" w:hAnsi="Times New Roman" w:cs="Times New Roman"/>
              </w:rPr>
              <w:t>operacji szczególnie preferowanych):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przebudowa, remont, modernizacja lub</w:t>
            </w:r>
            <w:r>
              <w:rPr>
                <w:rFonts w:ascii="Times New Roman" w:eastAsia="Times New Roman" w:hAnsi="Times New Roman" w:cs="Times New Roman"/>
              </w:rPr>
              <w:t xml:space="preserve"> adaptacja budynków, obiektów w celu przywrócenia i/lub nadania im nowych funkcji społecznych, gospodarczych, kulturalnych, turystycznych lub rekreacyjnych wraz z zagospodarowaniem przyległego terenu i zakupem niezbędnego wyposażenia,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elementem operacji </w:t>
            </w:r>
            <w:r>
              <w:rPr>
                <w:rFonts w:ascii="Times New Roman" w:eastAsia="Times New Roman" w:hAnsi="Times New Roman" w:cs="Times New Roman"/>
              </w:rPr>
              <w:t>może być także przebudowa dróg gminnych (jedynie jako element towarzyszący).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Powyższa lista nie stanowi katalogu zamkniętego.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 uwagi na fakt, iż opracowanie LSR zbiegło się w czasie z wejściem w życie ustawy o rewitalizacji, a tym samym przygotowywaniem p</w:t>
            </w:r>
            <w:r>
              <w:rPr>
                <w:rFonts w:ascii="Times New Roman" w:eastAsia="Times New Roman" w:hAnsi="Times New Roman" w:cs="Times New Roman"/>
              </w:rPr>
              <w:t xml:space="preserve">rzez lokalne samorządy wspomnianych powyżej GPR realizacja szczegółowych działań w ramach niniejszego przedsięwzięcia zostanie doprecyzowana w miarę postępujących prac w zakresie GPR. </w:t>
            </w:r>
          </w:p>
          <w:p w:rsidR="00FB5815" w:rsidRDefault="00FB5815">
            <w:pPr>
              <w:jc w:val="both"/>
              <w:rPr>
                <w:rFonts w:ascii="Times New Roman" w:eastAsia="Times New Roman" w:hAnsi="Times New Roman" w:cs="Times New Roman"/>
              </w:rPr>
            </w:pP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Obszary wyłączone w ramach LSR: z uwagi na ograniczenia w Regionalnym </w:t>
            </w:r>
            <w:r>
              <w:rPr>
                <w:rFonts w:ascii="Times New Roman" w:eastAsia="Times New Roman" w:hAnsi="Times New Roman" w:cs="Times New Roman"/>
              </w:rPr>
              <w:t>Programie Operacyjnym Województwa Kujawsko – Pomorskiego na lata 2014 -2020 projekty w ramach niniejszego przedsięwzięcia nie będą mogły być realizowane na obszarach miast w obrębie LSR tj.: Sępólno Krajeńskie, Więcbork i Kamień Krajeński.</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Innowacyjność realizowanych operacji</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ramach przedsięwzięcia (cz. współfinansowana w ramach PROW) przewidziano preferencje dla operacji innowacyjnych tj. oryginalnych w skali lokalnej, co ma swoje odzwierciedlenie w lokalnych kryteriach wyboru. Przez inno</w:t>
            </w:r>
            <w:r>
              <w:rPr>
                <w:rFonts w:ascii="Times New Roman" w:eastAsia="Times New Roman" w:hAnsi="Times New Roman" w:cs="Times New Roman"/>
              </w:rPr>
              <w:t>wacyjność rozumie się wdrożenie na obszarze LSR nowego lub znacząco udoskonalonego produktu, usługi, procesu, organizacji lub nowego sposobu wykorzystania lub zmobilizowania istniejących lokalnych zasobów przyrodniczych, historycznych, kulturowych czy społ</w:t>
            </w:r>
            <w:r>
              <w:rPr>
                <w:rFonts w:ascii="Times New Roman" w:eastAsia="Times New Roman" w:hAnsi="Times New Roman" w:cs="Times New Roman"/>
              </w:rPr>
              <w:t>ecznych.</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przedsięwzięcia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TRYB KONKURSOWY: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 dofinansowanie mogą ubiegać się nieprowadzące działalności gospodarczej: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osoby prawne rozumiane jako organizacje pozarządowe posiadające osob</w:t>
            </w:r>
            <w:r>
              <w:rPr>
                <w:rFonts w:ascii="Times New Roman" w:eastAsia="Times New Roman" w:hAnsi="Times New Roman" w:cs="Times New Roman"/>
              </w:rPr>
              <w:t xml:space="preserve">owość prawną (wpis do </w:t>
            </w:r>
            <w:r>
              <w:rPr>
                <w:rFonts w:ascii="Times New Roman" w:eastAsia="Times New Roman" w:hAnsi="Times New Roman" w:cs="Times New Roman"/>
              </w:rPr>
              <w:lastRenderedPageBreak/>
              <w:t xml:space="preserve">KRS),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jednostki organizacyjne nieposiadające osobowości prawnej, którym ustawy przyznają zdolność prawną, sformalizowane grupy nieposiadające osobowości prawnej (w tym Koła Gospodyń Wiejskich będące w strukturach kółek i organizacj</w:t>
            </w:r>
            <w:r>
              <w:rPr>
                <w:rFonts w:ascii="Times New Roman" w:eastAsia="Times New Roman" w:hAnsi="Times New Roman" w:cs="Times New Roman"/>
              </w:rPr>
              <w:t xml:space="preserve">i rolniczych)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JST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których siedziba lub oddział mieści się na obszarze objętym LSR.</w:t>
            </w:r>
          </w:p>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Regionalny Program Operacyjny Województwa Kujawsko – Pomorskiego na lata 2014 –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jednostki samorządu terytorialnego, samorządowe jednostki organizacyjna organiza</w:t>
            </w:r>
            <w:r>
              <w:rPr>
                <w:rFonts w:ascii="Times New Roman" w:eastAsia="Times New Roman" w:hAnsi="Times New Roman" w:cs="Times New Roman"/>
              </w:rPr>
              <w:t>cje pozarządowe, kościoły i związki wyznaniowe oraz osoby prawne kościołów i związków wyznaniowych</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Kwota wsparcia w ramach LSR:</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b/>
              </w:rPr>
            </w:pPr>
            <w:r>
              <w:rPr>
                <w:rFonts w:ascii="Times New Roman" w:eastAsia="Times New Roman" w:hAnsi="Times New Roman" w:cs="Times New Roman"/>
                <w:b/>
              </w:rPr>
              <w:t>Regionalny Program Operacyjny Województwa Kujawsko – Pomorskiego na lata 2014 – 2020:</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Maksymalny % poziom dofinansowania: zgodnie z zapisami w Szczegółowym Opisie Osi Priorytetowych Regionalnego Programu Operacyjnego Województwa Kujawsko-Pomorskiego na lata 2014 - 2020.</w:t>
            </w:r>
          </w:p>
          <w:p w:rsidR="00FB5815" w:rsidRDefault="00EF065D">
            <w:pPr>
              <w:rPr>
                <w:rFonts w:ascii="Times New Roman" w:eastAsia="Times New Roman" w:hAnsi="Times New Roman" w:cs="Times New Roman"/>
                <w:b/>
              </w:rPr>
            </w:pPr>
            <w:r>
              <w:rPr>
                <w:rFonts w:ascii="Times New Roman" w:eastAsia="Times New Roman" w:hAnsi="Times New Roman" w:cs="Times New Roman"/>
                <w:b/>
              </w:rPr>
              <w:t>Program Rozwoju Obszarów Wiejskich na lata 2014 -2020</w:t>
            </w:r>
          </w:p>
          <w:p w:rsidR="00FB5815" w:rsidRDefault="00EF065D">
            <w:pPr>
              <w:rPr>
                <w:rFonts w:ascii="Times New Roman" w:eastAsia="Times New Roman" w:hAnsi="Times New Roman" w:cs="Times New Roman"/>
                <w:u w:val="single"/>
              </w:rPr>
            </w:pPr>
            <w:r>
              <w:rPr>
                <w:rFonts w:ascii="Times New Roman" w:eastAsia="Times New Roman" w:hAnsi="Times New Roman" w:cs="Times New Roman"/>
                <w:u w:val="single"/>
              </w:rPr>
              <w:t>Tryb konkursowy:</w:t>
            </w:r>
          </w:p>
          <w:p w:rsidR="00FB5815" w:rsidRDefault="00EF065D">
            <w:pPr>
              <w:rPr>
                <w:rFonts w:ascii="Times New Roman" w:eastAsia="Times New Roman" w:hAnsi="Times New Roman" w:cs="Times New Roman"/>
              </w:rPr>
            </w:pPr>
            <w:r>
              <w:rPr>
                <w:rFonts w:ascii="Times New Roman" w:eastAsia="Times New Roman" w:hAnsi="Times New Roman" w:cs="Times New Roman"/>
              </w:rPr>
              <w:t>Maksymalny % poziomu dofinansowania:</w:t>
            </w:r>
          </w:p>
          <w:p w:rsidR="00FB5815" w:rsidRDefault="00EF065D">
            <w:pPr>
              <w:rPr>
                <w:rFonts w:ascii="Times New Roman" w:eastAsia="Times New Roman" w:hAnsi="Times New Roman" w:cs="Times New Roman"/>
              </w:rPr>
            </w:pPr>
            <w:r>
              <w:rPr>
                <w:rFonts w:ascii="Times New Roman" w:eastAsia="Times New Roman" w:hAnsi="Times New Roman" w:cs="Times New Roman"/>
              </w:rPr>
              <w:t>Jednostki sektora finansów publicznych: nie wyższy niż 63,63% kosztów kwalifikowanych</w:t>
            </w:r>
          </w:p>
          <w:p w:rsidR="00FB5815" w:rsidRDefault="00EF065D">
            <w:pPr>
              <w:rPr>
                <w:rFonts w:ascii="Times New Roman" w:eastAsia="Times New Roman" w:hAnsi="Times New Roman" w:cs="Times New Roman"/>
              </w:rPr>
            </w:pPr>
            <w:r>
              <w:rPr>
                <w:rFonts w:ascii="Times New Roman" w:eastAsia="Times New Roman" w:hAnsi="Times New Roman" w:cs="Times New Roman"/>
              </w:rPr>
              <w:t>Pozostałe podmioty: nie wyższy niż 80 % kosztów kwalifikowanych</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Tryb wyboru projektów przez LGD (forma wdrożenia):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rPr>
                <w:rFonts w:ascii="Times New Roman" w:eastAsia="Times New Roman" w:hAnsi="Times New Roman" w:cs="Times New Roman"/>
              </w:rPr>
            </w:pPr>
            <w:r>
              <w:rPr>
                <w:rFonts w:ascii="Times New Roman" w:eastAsia="Times New Roman" w:hAnsi="Times New Roman" w:cs="Times New Roman"/>
                <w:b/>
              </w:rPr>
              <w:t>PROW:</w:t>
            </w:r>
            <w:r>
              <w:rPr>
                <w:rFonts w:ascii="Times New Roman" w:eastAsia="Times New Roman" w:hAnsi="Times New Roman" w:cs="Times New Roman"/>
              </w:rPr>
              <w:t xml:space="preserve"> Tryb konkur</w:t>
            </w:r>
            <w:r>
              <w:rPr>
                <w:rFonts w:ascii="Times New Roman" w:eastAsia="Times New Roman" w:hAnsi="Times New Roman" w:cs="Times New Roman"/>
              </w:rPr>
              <w:t>sowy</w:t>
            </w:r>
          </w:p>
          <w:p w:rsidR="00FB5815" w:rsidRDefault="00EF065D">
            <w:pPr>
              <w:rPr>
                <w:rFonts w:ascii="Times New Roman" w:eastAsia="Times New Roman" w:hAnsi="Times New Roman" w:cs="Times New Roman"/>
              </w:rPr>
            </w:pPr>
            <w:r>
              <w:rPr>
                <w:rFonts w:ascii="Times New Roman" w:eastAsia="Times New Roman" w:hAnsi="Times New Roman" w:cs="Times New Roman"/>
                <w:b/>
              </w:rPr>
              <w:t xml:space="preserve">RPO </w:t>
            </w:r>
            <w:proofErr w:type="spellStart"/>
            <w:r>
              <w:rPr>
                <w:rFonts w:ascii="Times New Roman" w:eastAsia="Times New Roman" w:hAnsi="Times New Roman" w:cs="Times New Roman"/>
                <w:b/>
              </w:rPr>
              <w:t>WK-P</w:t>
            </w:r>
            <w:proofErr w:type="spellEnd"/>
            <w:r>
              <w:rPr>
                <w:rFonts w:ascii="Times New Roman" w:eastAsia="Times New Roman" w:hAnsi="Times New Roman" w:cs="Times New Roman"/>
                <w:b/>
              </w:rPr>
              <w:t>:</w:t>
            </w:r>
            <w:r>
              <w:rPr>
                <w:rFonts w:ascii="Times New Roman" w:eastAsia="Times New Roman" w:hAnsi="Times New Roman" w:cs="Times New Roman"/>
              </w:rPr>
              <w:t xml:space="preserve"> tryb konkursowy</w:t>
            </w:r>
          </w:p>
        </w:tc>
      </w:tr>
      <w:tr w:rsidR="00FB5815">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Uzasadnienie przyjętego poziomu wsparcia:</w:t>
            </w:r>
          </w:p>
        </w:tc>
        <w:tc>
          <w:tcPr>
            <w:tcW w:w="8206" w:type="dxa"/>
            <w:tcBorders>
              <w:top w:val="single" w:sz="4" w:space="0" w:color="000000"/>
              <w:left w:val="single" w:sz="4" w:space="0" w:color="000000"/>
              <w:bottom w:val="single" w:sz="4" w:space="0" w:color="000000"/>
              <w:right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Dofinansowanie dla projektów konkursowych realizowanych w ramach PROW (dla Beneficjentów nie będącymi JST) zostało obniżone z 100 do 80 %.  Z uwagi na możliwość wkładu własnego niefi</w:t>
            </w:r>
            <w:r>
              <w:rPr>
                <w:rFonts w:ascii="Times New Roman" w:eastAsia="Times New Roman" w:hAnsi="Times New Roman" w:cs="Times New Roman"/>
              </w:rPr>
              <w:t>nansowego, obniżony poziom dofinansowania nie będzie stanowił bariery we wnioskowaniu o środki. Obniżony pułap dofinansowania da możliwość pozyskania dotacji przez większą liczbę Wnioskodawców, co znacząco zwiększy oddziaływanie strategii. Ponadto możliwoś</w:t>
            </w:r>
            <w:r>
              <w:rPr>
                <w:rFonts w:ascii="Times New Roman" w:eastAsia="Times New Roman" w:hAnsi="Times New Roman" w:cs="Times New Roman"/>
              </w:rPr>
              <w:t>ć wniesienia wkładu niefinansowego przyczyni się do aktywizacji Beneficjentów i grup docelowych operacji, poprzez nieodpłatne włączenie się w pracę związane z realizacją projektu.</w:t>
            </w:r>
          </w:p>
        </w:tc>
      </w:tr>
    </w:tbl>
    <w:p w:rsidR="00FB5815" w:rsidRDefault="00EF065D">
      <w:pPr>
        <w:pStyle w:val="Nagwek2"/>
        <w:numPr>
          <w:ilvl w:val="1"/>
          <w:numId w:val="26"/>
        </w:numPr>
        <w:rPr>
          <w:rFonts w:ascii="Times New Roman" w:eastAsia="Times New Roman" w:hAnsi="Times New Roman"/>
          <w:color w:val="000000"/>
          <w:sz w:val="22"/>
          <w:szCs w:val="22"/>
        </w:rPr>
      </w:pPr>
      <w:bookmarkStart w:id="67" w:name="_heading=h.3q5sasy" w:colFirst="0" w:colLast="0"/>
      <w:bookmarkEnd w:id="67"/>
      <w:r>
        <w:rPr>
          <w:rFonts w:ascii="Times New Roman" w:eastAsia="Times New Roman" w:hAnsi="Times New Roman"/>
          <w:color w:val="000000"/>
          <w:sz w:val="22"/>
          <w:szCs w:val="22"/>
        </w:rPr>
        <w:t xml:space="preserve">Specyfikacja wskaźników przypisanych do przedsięwzięć, celów szczegółowych i celów ogólnych wraz z uzasadnieniem wyboru konkretnego wskaźnika w kontekście ich adekwatności do celów i przedsięwzięć. </w:t>
      </w:r>
    </w:p>
    <w:p w:rsidR="00FB5815" w:rsidRDefault="00EF065D">
      <w:pPr>
        <w:rPr>
          <w:rFonts w:ascii="Times New Roman" w:eastAsia="Times New Roman" w:hAnsi="Times New Roman" w:cs="Times New Roman"/>
          <w:b/>
          <w:i/>
        </w:rPr>
        <w:sectPr w:rsidR="00FB5815">
          <w:pgSz w:w="11906" w:h="16838"/>
          <w:pgMar w:top="567" w:right="567" w:bottom="567" w:left="567" w:header="709" w:footer="709" w:gutter="0"/>
          <w:cols w:space="708"/>
        </w:sectPr>
      </w:pPr>
      <w:r>
        <w:rPr>
          <w:rFonts w:ascii="Times New Roman" w:eastAsia="Times New Roman" w:hAnsi="Times New Roman" w:cs="Times New Roman"/>
          <w:b/>
          <w:i/>
        </w:rPr>
        <w:t>Tabela 26. Obszary interwencji planowany</w:t>
      </w:r>
      <w:r>
        <w:rPr>
          <w:rFonts w:ascii="Times New Roman" w:eastAsia="Times New Roman" w:hAnsi="Times New Roman" w:cs="Times New Roman"/>
          <w:b/>
          <w:i/>
        </w:rPr>
        <w:t>ch do przeprowadzenia w ramach realizacji LSR wspólnie dla wszystkich celów szczegółowych.</w:t>
      </w:r>
    </w:p>
    <w:p w:rsidR="00FB5815" w:rsidRDefault="00FB5815">
      <w:pPr>
        <w:widowControl w:val="0"/>
        <w:pBdr>
          <w:top w:val="nil"/>
          <w:left w:val="nil"/>
          <w:bottom w:val="nil"/>
          <w:right w:val="nil"/>
          <w:between w:val="nil"/>
        </w:pBdr>
        <w:spacing w:after="0"/>
        <w:rPr>
          <w:rFonts w:ascii="Times New Roman" w:eastAsia="Times New Roman" w:hAnsi="Times New Roman" w:cs="Times New Roman"/>
          <w:b/>
          <w:i/>
        </w:rPr>
      </w:pPr>
    </w:p>
    <w:tbl>
      <w:tblPr>
        <w:tblStyle w:val="afc"/>
        <w:tblW w:w="14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18"/>
        <w:gridCol w:w="2365"/>
        <w:gridCol w:w="2531"/>
        <w:gridCol w:w="1602"/>
        <w:gridCol w:w="2526"/>
        <w:gridCol w:w="3199"/>
      </w:tblGrid>
      <w:tr w:rsidR="00FB5815">
        <w:tc>
          <w:tcPr>
            <w:tcW w:w="14142" w:type="dxa"/>
            <w:gridSpan w:val="6"/>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  Przedsiębiorcza NASZA KRAJNA</w:t>
            </w:r>
          </w:p>
          <w:p w:rsidR="00FB5815" w:rsidRDefault="00FB5815">
            <w:pPr>
              <w:rPr>
                <w:rFonts w:ascii="Times New Roman" w:eastAsia="Times New Roman" w:hAnsi="Times New Roman" w:cs="Times New Roman"/>
                <w:b/>
              </w:rPr>
            </w:pPr>
          </w:p>
        </w:tc>
      </w:tr>
      <w:tr w:rsidR="00FB5815">
        <w:tc>
          <w:tcPr>
            <w:tcW w:w="1919"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Cele</w:t>
            </w:r>
          </w:p>
        </w:tc>
        <w:tc>
          <w:tcPr>
            <w:tcW w:w="2365" w:type="dxa"/>
            <w:shd w:val="clear" w:color="auto" w:fill="D9D9D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fd"/>
              <w:tblW w:w="1811" w:type="dxa"/>
              <w:tblInd w:w="0" w:type="dxa"/>
              <w:tblBorders>
                <w:top w:val="nil"/>
                <w:left w:val="nil"/>
                <w:bottom w:val="nil"/>
                <w:right w:val="nil"/>
              </w:tblBorders>
              <w:tblLayout w:type="fixed"/>
              <w:tblLook w:val="0000"/>
            </w:tblPr>
            <w:tblGrid>
              <w:gridCol w:w="1811"/>
            </w:tblGrid>
            <w:tr w:rsidR="00FB5815">
              <w:trPr>
                <w:trHeight w:val="477"/>
              </w:trPr>
              <w:tc>
                <w:tcPr>
                  <w:tcW w:w="1811" w:type="dxa"/>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tc>
            </w:tr>
          </w:tbl>
          <w:p w:rsidR="00FB5815" w:rsidRDefault="00FB5815">
            <w:pPr>
              <w:jc w:val="center"/>
              <w:rPr>
                <w:rFonts w:ascii="Times New Roman" w:eastAsia="Times New Roman" w:hAnsi="Times New Roman" w:cs="Times New Roman"/>
              </w:rPr>
            </w:pPr>
          </w:p>
        </w:tc>
        <w:tc>
          <w:tcPr>
            <w:tcW w:w="2531" w:type="dxa"/>
            <w:shd w:val="clear" w:color="auto" w:fill="D9D9D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e"/>
              <w:tblW w:w="1256" w:type="dxa"/>
              <w:tblInd w:w="0" w:type="dxa"/>
              <w:tblBorders>
                <w:top w:val="nil"/>
                <w:left w:val="nil"/>
                <w:bottom w:val="nil"/>
                <w:right w:val="nil"/>
              </w:tblBorders>
              <w:tblLayout w:type="fixed"/>
              <w:tblLook w:val="0000"/>
            </w:tblPr>
            <w:tblGrid>
              <w:gridCol w:w="1256"/>
            </w:tblGrid>
            <w:tr w:rsidR="00FB5815">
              <w:trPr>
                <w:trHeight w:val="477"/>
              </w:trPr>
              <w:tc>
                <w:tcPr>
                  <w:tcW w:w="1256" w:type="dxa"/>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Wskaźniki</w:t>
                  </w:r>
                </w:p>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produktów</w:t>
                  </w:r>
                </w:p>
              </w:tc>
            </w:tr>
          </w:tbl>
          <w:p w:rsidR="00FB5815" w:rsidRDefault="00FB5815">
            <w:pPr>
              <w:jc w:val="center"/>
              <w:rPr>
                <w:rFonts w:ascii="Times New Roman" w:eastAsia="Times New Roman" w:hAnsi="Times New Roman" w:cs="Times New Roman"/>
                <w:b/>
              </w:rPr>
            </w:pPr>
          </w:p>
        </w:tc>
        <w:tc>
          <w:tcPr>
            <w:tcW w:w="1602"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Wartości docelowe w roku</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2023</w:t>
            </w:r>
          </w:p>
        </w:tc>
        <w:tc>
          <w:tcPr>
            <w:tcW w:w="2526"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Planowana wartość pomocy</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[PLN/</w:t>
            </w:r>
            <w:r>
              <w:rPr>
                <w:rFonts w:ascii="Times New Roman" w:eastAsia="Times New Roman" w:hAnsi="Times New Roman" w:cs="Times New Roman"/>
              </w:rPr>
              <w:t>€</w:t>
            </w:r>
            <w:r>
              <w:rPr>
                <w:rFonts w:ascii="Times New Roman" w:eastAsia="Times New Roman" w:hAnsi="Times New Roman" w:cs="Times New Roman"/>
                <w:b/>
              </w:rPr>
              <w:t>]</w:t>
            </w:r>
          </w:p>
        </w:tc>
        <w:tc>
          <w:tcPr>
            <w:tcW w:w="3199"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Planowane działania</w:t>
            </w:r>
          </w:p>
        </w:tc>
      </w:tr>
      <w:tr w:rsidR="00FB5815">
        <w:tc>
          <w:tcPr>
            <w:tcW w:w="191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I Zwiększenie atrakcyjności lokalnego rynku pracy</w:t>
            </w:r>
          </w:p>
        </w:tc>
        <w:tc>
          <w:tcPr>
            <w:tcW w:w="236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SZCZEGÓŁOWY Rozwój przedsiębiorczości oraz wzrost aktywności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zawodowej i społecznej mieszkańców obszaru</w:t>
            </w:r>
          </w:p>
        </w:tc>
        <w:tc>
          <w:tcPr>
            <w:tcW w:w="253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 dotacje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centrów przetwórstwa lokalnego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utworzeniu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nowego przedsiębiorstwa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rozwoju istniejącego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przedsiębiorstwa</w:t>
            </w:r>
          </w:p>
          <w:p w:rsidR="00FB5815" w:rsidRDefault="00FB5815">
            <w:pPr>
              <w:jc w:val="both"/>
              <w:rPr>
                <w:rFonts w:ascii="Times New Roman" w:eastAsia="Times New Roman" w:hAnsi="Times New Roman" w:cs="Times New Roman"/>
              </w:rPr>
            </w:pPr>
          </w:p>
        </w:tc>
        <w:tc>
          <w:tcPr>
            <w:tcW w:w="1602" w:type="dxa"/>
          </w:tcPr>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39</w:t>
            </w: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rPr>
              <w:t>3</w:t>
            </w:r>
            <w:r>
              <w:rPr>
                <w:rFonts w:ascii="Times New Roman" w:eastAsia="Times New Roman" w:hAnsi="Times New Roman" w:cs="Times New Roman"/>
                <w:color w:val="FF0000"/>
              </w:rPr>
              <w:t>9</w:t>
            </w: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w:t>
            </w: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sdt>
              <w:sdtPr>
                <w:tag w:val="goog_rdk_4"/>
                <w:id w:val="14149544"/>
              </w:sdtPr>
              <w:sdtContent>
                <w:del w:id="68" w:author="Sławomir Rekowski" w:date="2021-05-28T09:39:00Z">
                  <w:r w:rsidR="00EF065D">
                    <w:rPr>
                      <w:rFonts w:ascii="Times New Roman" w:eastAsia="Times New Roman" w:hAnsi="Times New Roman" w:cs="Times New Roman"/>
                    </w:rPr>
                    <w:delText>36</w:delText>
                  </w:r>
                </w:del>
              </w:sdtContent>
            </w:sdt>
            <w:sdt>
              <w:sdtPr>
                <w:tag w:val="goog_rdk_5"/>
                <w:id w:val="14149545"/>
              </w:sdtPr>
              <w:sdtContent>
                <w:ins w:id="69" w:author="Sławomir Rekowski" w:date="2021-05-28T09:39:00Z">
                  <w:r w:rsidR="00EF065D">
                    <w:rPr>
                      <w:rFonts w:ascii="Times New Roman" w:eastAsia="Times New Roman" w:hAnsi="Times New Roman" w:cs="Times New Roman"/>
                    </w:rPr>
                    <w:t>45</w:t>
                  </w:r>
                </w:ins>
              </w:sdtContent>
            </w:sdt>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sdt>
              <w:sdtPr>
                <w:tag w:val="goog_rdk_7"/>
                <w:id w:val="14149546"/>
              </w:sdtPr>
              <w:sdtContent>
                <w:del w:id="70" w:author="Sławomir Rekowski" w:date="2021-05-28T09:39:00Z">
                  <w:r w:rsidR="00EF065D">
                    <w:rPr>
                      <w:rFonts w:ascii="Times New Roman" w:eastAsia="Times New Roman" w:hAnsi="Times New Roman" w:cs="Times New Roman"/>
                    </w:rPr>
                    <w:delText>7</w:delText>
                  </w:r>
                </w:del>
              </w:sdtContent>
            </w:sdt>
            <w:sdt>
              <w:sdtPr>
                <w:tag w:val="goog_rdk_8"/>
                <w:id w:val="14149547"/>
              </w:sdtPr>
              <w:sdtContent>
                <w:ins w:id="71" w:author="Sławomir Rekowski" w:date="2021-05-28T09:39:00Z">
                  <w:r w:rsidR="00EF065D">
                    <w:rPr>
                      <w:rFonts w:ascii="Times New Roman" w:eastAsia="Times New Roman" w:hAnsi="Times New Roman" w:cs="Times New Roman"/>
                    </w:rPr>
                    <w:t>8</w:t>
                  </w:r>
                </w:ins>
              </w:sdtContent>
            </w:sdt>
          </w:p>
        </w:tc>
        <w:tc>
          <w:tcPr>
            <w:tcW w:w="252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 RPO - EFRR</w:t>
            </w:r>
            <w:r>
              <w:rPr>
                <w:rFonts w:ascii="Times New Roman" w:eastAsia="Times New Roman" w:hAnsi="Times New Roman" w:cs="Times New Roman"/>
                <w:color w:val="FF0000"/>
              </w:rPr>
              <w:t xml:space="preserve"> 2.687.469,53 </w:t>
            </w:r>
            <w:r>
              <w:rPr>
                <w:rFonts w:ascii="Times New Roman" w:eastAsia="Times New Roman" w:hAnsi="Times New Roman" w:cs="Times New Roman"/>
              </w:rPr>
              <w:t>zł  PROW /</w:t>
            </w:r>
            <w:sdt>
              <w:sdtPr>
                <w:tag w:val="goog_rdk_9"/>
                <w:id w:val="14149548"/>
              </w:sdtPr>
              <w:sdtContent>
                <w:ins w:id="72" w:author="Sławomir Rekowski" w:date="2021-05-28T09:39:00Z">
                  <w:r>
                    <w:t>1 129 000,00</w:t>
                  </w:r>
                </w:ins>
              </w:sdtContent>
            </w:sdt>
            <w:sdt>
              <w:sdtPr>
                <w:tag w:val="goog_rdk_10"/>
                <w:id w:val="14149549"/>
              </w:sdtPr>
              <w:sdtContent>
                <w:del w:id="73" w:author="Sławomir Rekowski" w:date="2021-05-28T09:39:00Z">
                  <w:r>
                    <w:rPr>
                      <w:rFonts w:ascii="Times New Roman" w:eastAsia="Times New Roman" w:hAnsi="Times New Roman" w:cs="Times New Roman"/>
                    </w:rPr>
                    <w:delText>875 000,00</w:delText>
                  </w:r>
                </w:del>
              </w:sdtContent>
            </w:sdt>
            <w:r>
              <w:rPr>
                <w:rFonts w:ascii="Times New Roman" w:eastAsia="Times New Roman" w:hAnsi="Times New Roman" w:cs="Times New Roman"/>
              </w:rPr>
              <w:t xml:space="preserve"> €</w:t>
            </w:r>
          </w:p>
        </w:tc>
        <w:tc>
          <w:tcPr>
            <w:tcW w:w="3199" w:type="dxa"/>
          </w:tcPr>
          <w:p w:rsidR="00FB5815" w:rsidRDefault="00EF065D">
            <w:pPr>
              <w:numPr>
                <w:ilvl w:val="0"/>
                <w:numId w:val="24"/>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premie na rozpoczęcie działalności gospodarczej</w:t>
            </w:r>
          </w:p>
          <w:p w:rsidR="00FB5815" w:rsidRDefault="00EF065D">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dotacje na rozwój mikro- i małych firm</w:t>
            </w:r>
          </w:p>
          <w:p w:rsidR="00FB5815" w:rsidRDefault="00EF065D">
            <w:pPr>
              <w:numPr>
                <w:ilvl w:val="0"/>
                <w:numId w:val="24"/>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tworzenia inkubatorów przetwórstwa lokalnego produktów rolnych</w:t>
            </w:r>
          </w:p>
        </w:tc>
      </w:tr>
      <w:tr w:rsidR="00FB5815">
        <w:tc>
          <w:tcPr>
            <w:tcW w:w="14142" w:type="dxa"/>
            <w:gridSpan w:val="6"/>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 Aktywizacja zawodowa mieszkańców obszaru</w:t>
            </w:r>
          </w:p>
        </w:tc>
      </w:tr>
      <w:tr w:rsidR="00FB5815">
        <w:tc>
          <w:tcPr>
            <w:tcW w:w="191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I Zwiększenie atrakcyjności lokalnego rynku pracy</w:t>
            </w:r>
          </w:p>
        </w:tc>
        <w:tc>
          <w:tcPr>
            <w:tcW w:w="236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SZCZEGÓŁOWY Rozwój przedsiębiorczości oraz wzrost aktywności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zawodowej i społecznej mieszkańców obszaru</w:t>
            </w:r>
          </w:p>
        </w:tc>
        <w:tc>
          <w:tcPr>
            <w:tcW w:w="253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objętych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wsparciem w programie</w:t>
            </w:r>
          </w:p>
        </w:tc>
        <w:tc>
          <w:tcPr>
            <w:tcW w:w="160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60</w:t>
            </w:r>
          </w:p>
        </w:tc>
        <w:tc>
          <w:tcPr>
            <w:tcW w:w="252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616 877,00 zł(RPO – EFS)</w:t>
            </w:r>
          </w:p>
        </w:tc>
        <w:tc>
          <w:tcPr>
            <w:tcW w:w="319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Działania na rzecz osób zagrożonych ubóstwem lub wykluczeniem społecznym, w zakresie wdrożenia rozwiązań z obszaru aktywnej integrac</w:t>
            </w:r>
            <w:r>
              <w:rPr>
                <w:rFonts w:ascii="Times New Roman" w:eastAsia="Times New Roman" w:hAnsi="Times New Roman" w:cs="Times New Roman"/>
              </w:rPr>
              <w:t>ji o charakterze środowiskowym takich jak:</w:t>
            </w:r>
          </w:p>
          <w:p w:rsidR="00FB5815" w:rsidRDefault="00EF065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aktywizacja społeczno-zawodowa (w tym szkolenia i podnoszące kompetencje i/lub dające nowe umiejętności zawodowe i społeczne),</w:t>
            </w:r>
          </w:p>
          <w:p w:rsidR="00FB5815" w:rsidRDefault="00EF065D">
            <w:pPr>
              <w:spacing w:after="200" w:line="276" w:lineRule="auto"/>
              <w:jc w:val="both"/>
              <w:rPr>
                <w:rFonts w:ascii="Times New Roman" w:eastAsia="Times New Roman" w:hAnsi="Times New Roman" w:cs="Times New Roman"/>
                <w:strike/>
              </w:rPr>
            </w:pPr>
            <w:r>
              <w:rPr>
                <w:rFonts w:ascii="Times New Roman" w:eastAsia="Times New Roman" w:hAnsi="Times New Roman" w:cs="Times New Roman"/>
                <w:strike/>
              </w:rPr>
              <w:t>.</w:t>
            </w:r>
          </w:p>
        </w:tc>
      </w:tr>
      <w:tr w:rsidR="00FB5815">
        <w:tc>
          <w:tcPr>
            <w:tcW w:w="14142" w:type="dxa"/>
            <w:gridSpan w:val="6"/>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PRZEDSIĘWZIĘCIE Obszar LGD NASZA KRAJNA aktywny kulturalnie i społecznie</w:t>
            </w:r>
          </w:p>
        </w:tc>
      </w:tr>
      <w:tr w:rsidR="00FB5815">
        <w:tc>
          <w:tcPr>
            <w:tcW w:w="1919"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CEL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w:t>
            </w:r>
            <w:r>
              <w:rPr>
                <w:rFonts w:ascii="Times New Roman" w:eastAsia="Times New Roman" w:hAnsi="Times New Roman" w:cs="Times New Roman"/>
              </w:rPr>
              <w:lastRenderedPageBreak/>
              <w:t>kapitału społecznego</w:t>
            </w:r>
          </w:p>
        </w:tc>
        <w:tc>
          <w:tcPr>
            <w:tcW w:w="2365"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lastRenderedPageBreak/>
              <w:t>CEL SZCZEGÓŁOWY Pobudzenie aktywności społecznej mieszkańców</w:t>
            </w:r>
          </w:p>
        </w:tc>
        <w:tc>
          <w:tcPr>
            <w:tcW w:w="2531"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liczba przedsięwzięć służących aktywizacji,</w:t>
            </w:r>
          </w:p>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integracji mieszkańców, </w:t>
            </w:r>
            <w:r>
              <w:rPr>
                <w:rFonts w:ascii="Times New Roman" w:eastAsia="Times New Roman" w:hAnsi="Times New Roman" w:cs="Times New Roman"/>
              </w:rPr>
              <w:lastRenderedPageBreak/>
              <w:t>promujących walory</w:t>
            </w:r>
          </w:p>
          <w:p w:rsidR="00FB5815" w:rsidRDefault="00EF065D">
            <w:pPr>
              <w:rPr>
                <w:rFonts w:ascii="Times New Roman" w:eastAsia="Times New Roman" w:hAnsi="Times New Roman" w:cs="Times New Roman"/>
              </w:rPr>
            </w:pPr>
            <w:r>
              <w:rPr>
                <w:rFonts w:ascii="Times New Roman" w:eastAsia="Times New Roman" w:hAnsi="Times New Roman" w:cs="Times New Roman"/>
              </w:rPr>
              <w:t>regionu,</w:t>
            </w:r>
          </w:p>
          <w:p w:rsidR="00FB5815" w:rsidRDefault="00EF065D">
            <w:pPr>
              <w:rPr>
                <w:rFonts w:ascii="Times New Roman" w:eastAsia="Times New Roman" w:hAnsi="Times New Roman" w:cs="Times New Roman"/>
              </w:rPr>
            </w:pPr>
            <w:r>
              <w:rPr>
                <w:rFonts w:ascii="Times New Roman" w:eastAsia="Times New Roman" w:hAnsi="Times New Roman" w:cs="Times New Roman"/>
              </w:rPr>
              <w:t>- liczba osób zagrożonych ubóstwem i wykluczeniem społecznym objętych wsparciem w programie</w:t>
            </w:r>
          </w:p>
          <w:p w:rsidR="00FB5815" w:rsidRDefault="00EF065D">
            <w:pPr>
              <w:rPr>
                <w:rFonts w:ascii="Times New Roman" w:eastAsia="Times New Roman" w:hAnsi="Times New Roman" w:cs="Times New Roman"/>
              </w:rPr>
            </w:pPr>
            <w:r>
              <w:rPr>
                <w:rFonts w:ascii="Times New Roman" w:eastAsia="Times New Roman" w:hAnsi="Times New Roman" w:cs="Times New Roman"/>
              </w:rPr>
              <w:t>- liczba zrealizowanych projektów współpracy w tym projektów współpracy międzynarodowej</w:t>
            </w:r>
          </w:p>
          <w:p w:rsidR="00FB5815" w:rsidRDefault="00EF065D">
            <w:pPr>
              <w:rPr>
                <w:rFonts w:ascii="Times New Roman" w:eastAsia="Times New Roman" w:hAnsi="Times New Roman" w:cs="Times New Roman"/>
              </w:rPr>
            </w:pPr>
            <w:r>
              <w:rPr>
                <w:rFonts w:ascii="Times New Roman" w:eastAsia="Times New Roman" w:hAnsi="Times New Roman" w:cs="Times New Roman"/>
              </w:rPr>
              <w:t>- liczba LGD uczestniczących w projektach współpracy</w:t>
            </w:r>
          </w:p>
        </w:tc>
        <w:tc>
          <w:tcPr>
            <w:tcW w:w="160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37</w:t>
            </w: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190</w:t>
            </w: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2</w:t>
            </w: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7</w:t>
            </w:r>
          </w:p>
        </w:tc>
        <w:tc>
          <w:tcPr>
            <w:tcW w:w="2526" w:type="dxa"/>
          </w:tcPr>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rPr>
              <w:t xml:space="preserve">OW </w:t>
            </w:r>
            <w:sdt>
              <w:sdtPr>
                <w:tag w:val="goog_rdk_11"/>
                <w:id w:val="14149551"/>
              </w:sdtPr>
              <w:sdtContent>
                <w:sdt>
                  <w:sdtPr>
                    <w:tag w:val="goog_rdk_12"/>
                    <w:id w:val="14149550"/>
                  </w:sdtPr>
                  <w:sdtContent>
                    <w:del w:id="74" w:author="Rekowscy" w:date="2022-03-10T13:12:00Z">
                      <w:r w:rsidR="00FB5815" w:rsidRPr="00FB5815">
                        <w:rPr>
                          <w:rFonts w:ascii="Times New Roman" w:eastAsia="Times New Roman" w:hAnsi="Times New Roman" w:cs="Times New Roman"/>
                          <w:color w:val="FF0000"/>
                          <w:rPrChange w:id="75" w:author="srec00" w:date="2022-03-14T08:25:00Z">
                            <w:rPr>
                              <w:rFonts w:ascii="Times New Roman" w:eastAsia="Times New Roman" w:hAnsi="Times New Roman" w:cs="Times New Roman"/>
                            </w:rPr>
                          </w:rPrChange>
                        </w:rPr>
                        <w:delText>155000</w:delText>
                      </w:r>
                    </w:del>
                  </w:sdtContent>
                </w:sdt>
              </w:sdtContent>
            </w:sdt>
            <w:sdt>
              <w:sdtPr>
                <w:tag w:val="goog_rdk_13"/>
                <w:id w:val="14149553"/>
              </w:sdtPr>
              <w:sdtContent>
                <w:sdt>
                  <w:sdtPr>
                    <w:tag w:val="goog_rdk_14"/>
                    <w:id w:val="14149552"/>
                  </w:sdtPr>
                  <w:sdtContent>
                    <w:ins w:id="76" w:author="Rekowscy" w:date="2022-03-10T13:12:00Z">
                      <w:r w:rsidR="00FB5815" w:rsidRPr="00FB5815">
                        <w:rPr>
                          <w:rFonts w:ascii="Times New Roman" w:eastAsia="Times New Roman" w:hAnsi="Times New Roman" w:cs="Times New Roman"/>
                          <w:color w:val="FF0000"/>
                          <w:rPrChange w:id="77" w:author="srec00" w:date="2022-03-14T08:25:00Z">
                            <w:rPr>
                              <w:rFonts w:ascii="Times New Roman" w:eastAsia="Times New Roman" w:hAnsi="Times New Roman" w:cs="Times New Roman"/>
                            </w:rPr>
                          </w:rPrChange>
                        </w:rPr>
                        <w:t>102493,18</w:t>
                      </w:r>
                    </w:ins>
                  </w:sdtContent>
                </w:sdt>
              </w:sdtContent>
            </w:sdt>
            <w:sdt>
              <w:sdtPr>
                <w:tag w:val="goog_rdk_15"/>
                <w:id w:val="14149555"/>
              </w:sdtPr>
              <w:sdtContent>
                <w:sdt>
                  <w:sdtPr>
                    <w:tag w:val="goog_rdk_16"/>
                    <w:id w:val="14149554"/>
                  </w:sdtPr>
                  <w:sdtContent>
                    <w:del w:id="78" w:author="Rekowscy" w:date="2022-03-10T13:12:00Z">
                      <w:r w:rsidR="00FB5815" w:rsidRPr="00FB5815">
                        <w:rPr>
                          <w:rFonts w:ascii="Times New Roman" w:eastAsia="Times New Roman" w:hAnsi="Times New Roman" w:cs="Times New Roman"/>
                          <w:color w:val="FF0000"/>
                          <w:rPrChange w:id="79" w:author="srec00" w:date="2022-03-14T08:25:00Z">
                            <w:rPr>
                              <w:rFonts w:ascii="Times New Roman" w:eastAsia="Times New Roman" w:hAnsi="Times New Roman" w:cs="Times New Roman"/>
                            </w:rPr>
                          </w:rPrChange>
                        </w:rPr>
                        <w:delText>,00</w:delText>
                      </w:r>
                    </w:del>
                  </w:sdtContent>
                </w:sdt>
              </w:sdtContent>
            </w:sdt>
            <w:r>
              <w:rPr>
                <w:rFonts w:ascii="Times New Roman" w:eastAsia="Times New Roman" w:hAnsi="Times New Roman" w:cs="Times New Roman"/>
              </w:rPr>
              <w:t xml:space="preserve"> € RPO </w:t>
            </w:r>
            <w:r>
              <w:rPr>
                <w:rFonts w:ascii="Times New Roman" w:eastAsia="Times New Roman" w:hAnsi="Times New Roman" w:cs="Times New Roman"/>
              </w:rPr>
              <w:lastRenderedPageBreak/>
              <w:t>– EFS     1 285 865,20 zł</w:t>
            </w:r>
          </w:p>
        </w:tc>
        <w:tc>
          <w:tcPr>
            <w:tcW w:w="319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Typy operacji (projektów) możliwych do realizacji w ramach LSR:</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 rozwój rynków zbytu,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b. zachowanie dziedzictwa lokalnego,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 promowanie obszaru objętego LSR, w tym produktów lub usług lokalnych pod warunkiem, że operacja nie służy promocji produktów lub usług wyłącznie jednego podmiotu i operacja nie dotyczy organizacji wydarzeń cyklicznych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 działania na rzecz osób zagrożon</w:t>
            </w:r>
            <w:r>
              <w:rPr>
                <w:rFonts w:ascii="Times New Roman" w:eastAsia="Times New Roman" w:hAnsi="Times New Roman" w:cs="Times New Roman"/>
              </w:rPr>
              <w:t xml:space="preserve">ych ubóstwem lub wykluczeniem społecznym, w zakresie wdrożenia rozwiązań z obszaru aktywnej integracji o charakterze środowiskowym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e. działania wspierające rozwiązania w zakresie organizowania społeczności lokalnej i animacji społecznej </w:t>
            </w:r>
          </w:p>
        </w:tc>
      </w:tr>
      <w:tr w:rsidR="00FB5815">
        <w:tc>
          <w:tcPr>
            <w:tcW w:w="14142" w:type="dxa"/>
            <w:gridSpan w:val="6"/>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PRZEDSIĘWZIĘCIE </w:t>
            </w:r>
            <w:r>
              <w:rPr>
                <w:rFonts w:ascii="Times New Roman" w:eastAsia="Times New Roman" w:hAnsi="Times New Roman" w:cs="Times New Roman"/>
                <w:b/>
              </w:rPr>
              <w:t xml:space="preserve">Rozwój lokalnej infrastruktury </w:t>
            </w:r>
          </w:p>
        </w:tc>
      </w:tr>
      <w:tr w:rsidR="00FB5815">
        <w:trPr>
          <w:trHeight w:val="2260"/>
        </w:trPr>
        <w:tc>
          <w:tcPr>
            <w:tcW w:w="1919"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xml:space="preserve">CEL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c>
          <w:tcPr>
            <w:tcW w:w="2365"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CEL SZCZEGÓŁOWY Pobudzenie aktywności społecznej mieszkańców</w:t>
            </w:r>
          </w:p>
        </w:tc>
        <w:tc>
          <w:tcPr>
            <w:tcW w:w="2531" w:type="dxa"/>
          </w:tcPr>
          <w:p w:rsidR="00FB5815" w:rsidRDefault="00EF065D">
            <w:pPr>
              <w:rPr>
                <w:rFonts w:ascii="Times New Roman" w:eastAsia="Times New Roman" w:hAnsi="Times New Roman" w:cs="Times New Roman"/>
              </w:rPr>
            </w:pPr>
            <w:r>
              <w:rPr>
                <w:rFonts w:ascii="Times New Roman" w:eastAsia="Times New Roman" w:hAnsi="Times New Roman" w:cs="Times New Roman"/>
              </w:rPr>
              <w:t>- liczba nowych lub zmodernizowanych</w:t>
            </w:r>
          </w:p>
          <w:p w:rsidR="00FB5815" w:rsidRDefault="00EF065D">
            <w:pPr>
              <w:rPr>
                <w:rFonts w:ascii="Times New Roman" w:eastAsia="Times New Roman" w:hAnsi="Times New Roman" w:cs="Times New Roman"/>
              </w:rPr>
            </w:pPr>
            <w:r>
              <w:rPr>
                <w:rFonts w:ascii="Times New Roman" w:eastAsia="Times New Roman" w:hAnsi="Times New Roman" w:cs="Times New Roman"/>
              </w:rPr>
              <w:t>obiektów infrastruktury turystycznej lub rekreacyjnej lub kulturalnej</w:t>
            </w:r>
          </w:p>
          <w:p w:rsidR="00FB5815" w:rsidRDefault="00EF065D">
            <w:pPr>
              <w:rPr>
                <w:rFonts w:ascii="Times New Roman" w:eastAsia="Times New Roman" w:hAnsi="Times New Roman" w:cs="Times New Roman"/>
              </w:rPr>
            </w:pPr>
            <w:r>
              <w:rPr>
                <w:rFonts w:ascii="Times New Roman" w:eastAsia="Times New Roman" w:hAnsi="Times New Roman" w:cs="Times New Roman"/>
              </w:rPr>
              <w:t>-</w:t>
            </w:r>
            <w:r>
              <w:t xml:space="preserve"> </w:t>
            </w:r>
            <w:r>
              <w:rPr>
                <w:rFonts w:ascii="Times New Roman" w:eastAsia="Times New Roman" w:hAnsi="Times New Roman" w:cs="Times New Roman"/>
              </w:rPr>
              <w:t xml:space="preserve">liczba podmiotów wspartych w ramach operacji obejmujących wyposażenie mające na celu szerzenie lokalnej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i dziedzictwa lokalnego</w:t>
            </w:r>
          </w:p>
          <w:p w:rsidR="00FB5815" w:rsidRDefault="00EF065D">
            <w:pPr>
              <w:rPr>
                <w:rFonts w:ascii="Times New Roman" w:eastAsia="Times New Roman" w:hAnsi="Times New Roman" w:cs="Times New Roman"/>
              </w:rPr>
            </w:pPr>
            <w:r>
              <w:rPr>
                <w:rFonts w:ascii="Times New Roman" w:eastAsia="Times New Roman" w:hAnsi="Times New Roman" w:cs="Times New Roman"/>
              </w:rPr>
              <w:t>- liczba wspartych obiektów infrastruktury zloka</w:t>
            </w:r>
            <w:r>
              <w:rPr>
                <w:rFonts w:ascii="Times New Roman" w:eastAsia="Times New Roman" w:hAnsi="Times New Roman" w:cs="Times New Roman"/>
              </w:rPr>
              <w:t xml:space="preserve">lizowanych na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w:t>
            </w:r>
          </w:p>
          <w:p w:rsidR="00FB5815" w:rsidRDefault="00EF065D">
            <w:pPr>
              <w:rPr>
                <w:rFonts w:ascii="Times New Roman" w:eastAsia="Times New Roman" w:hAnsi="Times New Roman" w:cs="Times New Roman"/>
              </w:rPr>
            </w:pPr>
            <w:r>
              <w:rPr>
                <w:rFonts w:ascii="Times New Roman" w:eastAsia="Times New Roman" w:hAnsi="Times New Roman" w:cs="Times New Roman"/>
              </w:rPr>
              <w:t>obszarach</w:t>
            </w:r>
          </w:p>
        </w:tc>
        <w:tc>
          <w:tcPr>
            <w:tcW w:w="1602" w:type="dxa"/>
          </w:tcPr>
          <w:p w:rsidR="00FB5815" w:rsidRDefault="00EF065D">
            <w:pPr>
              <w:tabs>
                <w:tab w:val="left" w:pos="600"/>
                <w:tab w:val="center" w:pos="731"/>
              </w:tabs>
              <w:rPr>
                <w:rFonts w:ascii="Times New Roman" w:eastAsia="Times New Roman" w:hAnsi="Times New Roman" w:cs="Times New Roman"/>
              </w:rPr>
            </w:pPr>
            <w:r>
              <w:rPr>
                <w:rFonts w:ascii="Times New Roman" w:eastAsia="Times New Roman" w:hAnsi="Times New Roman" w:cs="Times New Roman"/>
              </w:rPr>
              <w:tab/>
            </w:r>
            <w:sdt>
              <w:sdtPr>
                <w:tag w:val="goog_rdk_17"/>
                <w:id w:val="14149556"/>
              </w:sdtPr>
              <w:sdtContent>
                <w:del w:id="80" w:author="Sławomir Rekowski" w:date="2021-05-28T09:40:00Z">
                  <w:r>
                    <w:rPr>
                      <w:rFonts w:ascii="Times New Roman" w:eastAsia="Times New Roman" w:hAnsi="Times New Roman" w:cs="Times New Roman"/>
                    </w:rPr>
                    <w:delText>40</w:delText>
                  </w:r>
                </w:del>
              </w:sdtContent>
            </w:sdt>
            <w:sdt>
              <w:sdtPr>
                <w:tag w:val="goog_rdk_18"/>
                <w:id w:val="14149557"/>
              </w:sdtPr>
              <w:sdtContent>
                <w:ins w:id="81" w:author="Sławomir Rekowski" w:date="2021-05-28T09:40:00Z">
                  <w:r>
                    <w:rPr>
                      <w:rFonts w:ascii="Times New Roman" w:eastAsia="Times New Roman" w:hAnsi="Times New Roman" w:cs="Times New Roman"/>
                    </w:rPr>
                    <w:t>44</w:t>
                  </w:r>
                </w:ins>
              </w:sdtContent>
            </w:sdt>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highlight w:val="yellow"/>
              </w:rPr>
            </w:pPr>
          </w:p>
          <w:p w:rsidR="00FB5815" w:rsidRDefault="00EF065D">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8</w:t>
            </w:r>
          </w:p>
          <w:p w:rsidR="00FB5815" w:rsidRDefault="00FB5815">
            <w:pPr>
              <w:jc w:val="center"/>
              <w:rPr>
                <w:rFonts w:ascii="Times New Roman" w:eastAsia="Times New Roman" w:hAnsi="Times New Roman" w:cs="Times New Roman"/>
                <w:highlight w:val="yellow"/>
              </w:rPr>
            </w:pPr>
          </w:p>
          <w:p w:rsidR="00FB5815" w:rsidRDefault="00FB5815">
            <w:pPr>
              <w:jc w:val="center"/>
              <w:rPr>
                <w:rFonts w:ascii="Times New Roman" w:eastAsia="Times New Roman" w:hAnsi="Times New Roman" w:cs="Times New Roman"/>
                <w:highlight w:val="yellow"/>
              </w:rPr>
            </w:pPr>
          </w:p>
          <w:p w:rsidR="00FB5815" w:rsidRDefault="00FB5815">
            <w:pPr>
              <w:jc w:val="center"/>
              <w:rPr>
                <w:rFonts w:ascii="Times New Roman" w:eastAsia="Times New Roman" w:hAnsi="Times New Roman" w:cs="Times New Roman"/>
                <w:highlight w:val="yellow"/>
              </w:rPr>
            </w:pPr>
          </w:p>
          <w:p w:rsidR="00FB5815" w:rsidRDefault="00FB5815">
            <w:pPr>
              <w:jc w:val="center"/>
              <w:rPr>
                <w:rFonts w:ascii="Times New Roman" w:eastAsia="Times New Roman" w:hAnsi="Times New Roman" w:cs="Times New Roman"/>
                <w:highlight w:val="yellow"/>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w:t>
            </w:r>
          </w:p>
          <w:p w:rsidR="00FB5815" w:rsidRDefault="00FB5815">
            <w:pPr>
              <w:rPr>
                <w:rFonts w:ascii="Times New Roman" w:eastAsia="Times New Roman" w:hAnsi="Times New Roman" w:cs="Times New Roman"/>
              </w:rPr>
            </w:pPr>
          </w:p>
          <w:p w:rsidR="00FB5815" w:rsidRDefault="00FB5815">
            <w:pPr>
              <w:rPr>
                <w:rFonts w:ascii="Times New Roman" w:eastAsia="Times New Roman" w:hAnsi="Times New Roman" w:cs="Times New Roman"/>
              </w:rPr>
            </w:pPr>
          </w:p>
          <w:p w:rsidR="00FB5815" w:rsidRDefault="00FB5815">
            <w:pPr>
              <w:rPr>
                <w:rFonts w:ascii="Times New Roman" w:eastAsia="Times New Roman" w:hAnsi="Times New Roman" w:cs="Times New Roman"/>
              </w:rPr>
            </w:pPr>
          </w:p>
          <w:p w:rsidR="00FB5815" w:rsidRDefault="00FB5815">
            <w:pPr>
              <w:rPr>
                <w:rFonts w:ascii="Times New Roman" w:eastAsia="Times New Roman" w:hAnsi="Times New Roman" w:cs="Times New Roman"/>
              </w:rPr>
            </w:pPr>
          </w:p>
          <w:p w:rsidR="00FB5815" w:rsidRDefault="00FB5815">
            <w:pPr>
              <w:rPr>
                <w:rFonts w:ascii="Times New Roman" w:eastAsia="Times New Roman" w:hAnsi="Times New Roman" w:cs="Times New Roman"/>
              </w:rPr>
            </w:pPr>
          </w:p>
        </w:tc>
        <w:tc>
          <w:tcPr>
            <w:tcW w:w="252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 PROW- </w:t>
            </w:r>
            <w:sdt>
              <w:sdtPr>
                <w:tag w:val="goog_rdk_19"/>
                <w:id w:val="14149559"/>
              </w:sdtPr>
              <w:sdtContent>
                <w:sdt>
                  <w:sdtPr>
                    <w:tag w:val="goog_rdk_20"/>
                    <w:id w:val="14149558"/>
                  </w:sdtPr>
                  <w:sdtContent>
                    <w:del w:id="82" w:author="Sławomir Rekowski" w:date="2021-05-28T09:40:00Z">
                      <w:r w:rsidR="00FB5815" w:rsidRPr="00FB5815">
                        <w:rPr>
                          <w:rFonts w:ascii="Times New Roman" w:eastAsia="Times New Roman" w:hAnsi="Times New Roman" w:cs="Times New Roman"/>
                          <w:color w:val="FF0000"/>
                          <w:rPrChange w:id="83" w:author="srec00" w:date="2022-03-14T08:25:00Z">
                            <w:rPr>
                              <w:rFonts w:ascii="Times New Roman" w:eastAsia="Times New Roman" w:hAnsi="Times New Roman" w:cs="Times New Roman"/>
                            </w:rPr>
                          </w:rPrChange>
                        </w:rPr>
                        <w:delText>500 </w:delText>
                      </w:r>
                    </w:del>
                  </w:sdtContent>
                </w:sdt>
              </w:sdtContent>
            </w:sdt>
            <w:sdt>
              <w:sdtPr>
                <w:tag w:val="goog_rdk_21"/>
                <w:id w:val="14149562"/>
              </w:sdtPr>
              <w:sdtContent>
                <w:customXmlInsRangeStart w:id="84" w:author="Sławomir Rekowski" w:date="2021-05-28T09:40:00Z"/>
                <w:sdt>
                  <w:sdtPr>
                    <w:tag w:val="goog_rdk_22"/>
                    <w:id w:val="14149560"/>
                  </w:sdtPr>
                  <w:sdtContent>
                    <w:customXmlInsRangeEnd w:id="84"/>
                    <w:customXmlInsRangeStart w:id="85" w:author="Sławomir Rekowski" w:date="2021-05-28T09:40:00Z"/>
                  </w:sdtContent>
                </w:sdt>
                <w:customXmlInsRangeEnd w:id="85"/>
                <w:sdt>
                  <w:sdtPr>
                    <w:tag w:val="goog_rdk_23"/>
                    <w:id w:val="14149561"/>
                  </w:sdtPr>
                  <w:sdtContent>
                    <w:ins w:id="86" w:author="Sławomir Rekowski" w:date="2021-05-28T09:40:00Z">
                      <w:del w:id="87" w:author="Rekowscy" w:date="2022-03-10T13:13:00Z">
                        <w:r w:rsidR="00FB5815" w:rsidRPr="00FB5815">
                          <w:rPr>
                            <w:rFonts w:ascii="Times New Roman" w:eastAsia="Times New Roman" w:hAnsi="Times New Roman" w:cs="Times New Roman"/>
                            <w:color w:val="FF0000"/>
                            <w:rPrChange w:id="88" w:author="srec00" w:date="2022-03-14T08:25:00Z">
                              <w:rPr>
                                <w:rFonts w:ascii="Times New Roman" w:eastAsia="Times New Roman" w:hAnsi="Times New Roman" w:cs="Times New Roman"/>
                              </w:rPr>
                            </w:rPrChange>
                          </w:rPr>
                          <w:delText>619 </w:delText>
                        </w:r>
                      </w:del>
                    </w:ins>
                  </w:sdtContent>
                </w:sdt>
              </w:sdtContent>
            </w:sdt>
            <w:sdt>
              <w:sdtPr>
                <w:tag w:val="goog_rdk_24"/>
                <w:id w:val="14149564"/>
              </w:sdtPr>
              <w:sdtContent>
                <w:sdt>
                  <w:sdtPr>
                    <w:tag w:val="goog_rdk_25"/>
                    <w:id w:val="14149563"/>
                  </w:sdtPr>
                  <w:sdtContent>
                    <w:del w:id="89" w:author="Rekowscy" w:date="2022-03-10T13:13:00Z">
                      <w:r w:rsidR="00FB5815" w:rsidRPr="00FB5815">
                        <w:rPr>
                          <w:rFonts w:ascii="Times New Roman" w:eastAsia="Times New Roman" w:hAnsi="Times New Roman" w:cs="Times New Roman"/>
                          <w:color w:val="FF0000"/>
                          <w:rPrChange w:id="90" w:author="srec00" w:date="2022-03-14T08:25:00Z">
                            <w:rPr>
                              <w:rFonts w:ascii="Times New Roman" w:eastAsia="Times New Roman" w:hAnsi="Times New Roman" w:cs="Times New Roman"/>
                            </w:rPr>
                          </w:rPrChange>
                        </w:rPr>
                        <w:delText>000,00</w:delText>
                      </w:r>
                    </w:del>
                  </w:sdtContent>
                </w:sdt>
              </w:sdtContent>
            </w:sdt>
            <w:sdt>
              <w:sdtPr>
                <w:tag w:val="goog_rdk_26"/>
                <w:id w:val="14149566"/>
              </w:sdtPr>
              <w:sdtContent>
                <w:sdt>
                  <w:sdtPr>
                    <w:tag w:val="goog_rdk_27"/>
                    <w:id w:val="14149565"/>
                  </w:sdtPr>
                  <w:sdtContent>
                    <w:ins w:id="91" w:author="Rekowscy" w:date="2022-03-10T13:13:00Z">
                      <w:r w:rsidR="00FB5815" w:rsidRPr="00FB5815">
                        <w:rPr>
                          <w:rFonts w:ascii="Times New Roman" w:eastAsia="Times New Roman" w:hAnsi="Times New Roman" w:cs="Times New Roman"/>
                          <w:color w:val="FF0000"/>
                          <w:rPrChange w:id="92" w:author="srec00" w:date="2022-03-14T08:25:00Z">
                            <w:rPr>
                              <w:rFonts w:ascii="Times New Roman" w:eastAsia="Times New Roman" w:hAnsi="Times New Roman" w:cs="Times New Roman"/>
                            </w:rPr>
                          </w:rPrChange>
                        </w:rPr>
                        <w:t>641506,82</w:t>
                      </w:r>
                    </w:ins>
                  </w:sdtContent>
                </w:sdt>
              </w:sdtContent>
            </w:sdt>
            <w:r>
              <w:rPr>
                <w:rFonts w:ascii="Times New Roman" w:eastAsia="Times New Roman" w:hAnsi="Times New Roman" w:cs="Times New Roman"/>
              </w:rPr>
              <w:t xml:space="preserve"> €; RPO – EFRR </w:t>
            </w:r>
            <w:r>
              <w:rPr>
                <w:rFonts w:ascii="Times New Roman" w:eastAsia="Times New Roman" w:hAnsi="Times New Roman" w:cs="Times New Roman"/>
                <w:color w:val="FF0000"/>
              </w:rPr>
              <w:t xml:space="preserve">2.000.840,23 </w:t>
            </w:r>
            <w:r>
              <w:rPr>
                <w:rFonts w:ascii="Times New Roman" w:eastAsia="Times New Roman" w:hAnsi="Times New Roman" w:cs="Times New Roman"/>
              </w:rPr>
              <w:t>zł</w:t>
            </w:r>
          </w:p>
        </w:tc>
        <w:tc>
          <w:tcPr>
            <w:tcW w:w="319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Typy operacji (projektów) możliwych do realizacji w ramach LSR:</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rozwój ogólnodostępnej i niekomercyjnej infrastruktury turystycznej lub rekreacyjnej, lub kulturalnej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Działania infrastrukturalne przyczyniające się do rewitalizacji społeczno-gospodarczej miejscowości wiejskich.</w:t>
            </w:r>
          </w:p>
        </w:tc>
      </w:tr>
    </w:tbl>
    <w:p w:rsidR="00FB5815" w:rsidRDefault="00FB5815">
      <w:pPr>
        <w:pStyle w:val="Nagwek2"/>
        <w:ind w:left="720"/>
        <w:rPr>
          <w:rFonts w:ascii="Times New Roman" w:eastAsia="Times New Roman" w:hAnsi="Times New Roman"/>
          <w:color w:val="000000"/>
          <w:sz w:val="22"/>
          <w:szCs w:val="22"/>
        </w:rPr>
      </w:pPr>
    </w:p>
    <w:p w:rsidR="00FB5815" w:rsidRDefault="00FB5815">
      <w:pPr>
        <w:rPr>
          <w:b/>
        </w:rPr>
      </w:pPr>
    </w:p>
    <w:p w:rsidR="00FB5815" w:rsidRDefault="00FB5815">
      <w:pPr>
        <w:rPr>
          <w:b/>
        </w:rPr>
      </w:pPr>
    </w:p>
    <w:p w:rsidR="00FB5815" w:rsidRDefault="00FB5815">
      <w:pPr>
        <w:rPr>
          <w:b/>
        </w:rPr>
      </w:pPr>
    </w:p>
    <w:p w:rsidR="00FB5815" w:rsidRDefault="00FB5815">
      <w:pPr>
        <w:rPr>
          <w:b/>
        </w:rPr>
      </w:pPr>
    </w:p>
    <w:p w:rsidR="00FB5815" w:rsidRDefault="00FB5815">
      <w:pPr>
        <w:rPr>
          <w:b/>
        </w:rPr>
      </w:pPr>
    </w:p>
    <w:p w:rsidR="00FB5815" w:rsidRDefault="00FB5815">
      <w:pPr>
        <w:rPr>
          <w:b/>
        </w:rPr>
      </w:pPr>
    </w:p>
    <w:p w:rsidR="00FB5815" w:rsidRDefault="00FB5815">
      <w:pPr>
        <w:rPr>
          <w:b/>
        </w:rPr>
      </w:pPr>
    </w:p>
    <w:p w:rsidR="00FB5815" w:rsidRDefault="00FB5815">
      <w:pPr>
        <w:rPr>
          <w:b/>
        </w:rPr>
      </w:pPr>
    </w:p>
    <w:p w:rsidR="00FB5815" w:rsidRDefault="00FB5815">
      <w:pPr>
        <w:rPr>
          <w:rFonts w:ascii="Times New Roman" w:eastAsia="Times New Roman" w:hAnsi="Times New Roman" w:cs="Times New Roman"/>
          <w:b/>
          <w:i/>
        </w:rPr>
      </w:pPr>
    </w:p>
    <w:p w:rsidR="00FB5815" w:rsidRDefault="00FB5815">
      <w:pPr>
        <w:rPr>
          <w:rFonts w:ascii="Times New Roman" w:eastAsia="Times New Roman" w:hAnsi="Times New Roman" w:cs="Times New Roman"/>
          <w:b/>
          <w:i/>
        </w:rPr>
      </w:pPr>
    </w:p>
    <w:p w:rsidR="00FB5815" w:rsidRDefault="00FB5815">
      <w:pPr>
        <w:rPr>
          <w:rFonts w:ascii="Times New Roman" w:eastAsia="Times New Roman" w:hAnsi="Times New Roman" w:cs="Times New Roman"/>
          <w:b/>
          <w:i/>
        </w:rPr>
      </w:pPr>
    </w:p>
    <w:p w:rsidR="00FB5815" w:rsidRDefault="00FB5815">
      <w:pPr>
        <w:rPr>
          <w:rFonts w:ascii="Times New Roman" w:eastAsia="Times New Roman" w:hAnsi="Times New Roman" w:cs="Times New Roman"/>
          <w:b/>
          <w:i/>
        </w:rPr>
      </w:pPr>
    </w:p>
    <w:p w:rsidR="00FB5815" w:rsidRDefault="00EF065D">
      <w:pPr>
        <w:rPr>
          <w:rFonts w:ascii="Times New Roman" w:eastAsia="Times New Roman" w:hAnsi="Times New Roman" w:cs="Times New Roman"/>
          <w:b/>
          <w:i/>
        </w:rPr>
      </w:pPr>
      <w:r>
        <w:rPr>
          <w:rFonts w:ascii="Times New Roman" w:eastAsia="Times New Roman" w:hAnsi="Times New Roman" w:cs="Times New Roman"/>
          <w:b/>
          <w:i/>
        </w:rPr>
        <w:t>Tabela 27. Adekwatność wskaźników do celów i przedsięwzięć</w:t>
      </w:r>
    </w:p>
    <w:p w:rsidR="00FB5815" w:rsidRDefault="00EF065D">
      <w:pPr>
        <w:rPr>
          <w:rFonts w:ascii="Times New Roman" w:eastAsia="Times New Roman" w:hAnsi="Times New Roman" w:cs="Times New Roman"/>
          <w:b/>
          <w:i/>
        </w:rPr>
      </w:pPr>
      <w:r>
        <w:br w:type="page"/>
      </w:r>
    </w:p>
    <w:tbl>
      <w:tblPr>
        <w:tblStyle w:val="aff"/>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9"/>
        <w:gridCol w:w="1993"/>
        <w:gridCol w:w="1701"/>
        <w:gridCol w:w="3227"/>
        <w:gridCol w:w="3118"/>
        <w:gridCol w:w="3686"/>
      </w:tblGrid>
      <w:tr w:rsidR="00FB5815">
        <w:tc>
          <w:tcPr>
            <w:tcW w:w="1409"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lastRenderedPageBreak/>
              <w:t>Cel ogólny</w:t>
            </w:r>
          </w:p>
          <w:p w:rsidR="00FB5815" w:rsidRDefault="00FB5815">
            <w:pPr>
              <w:jc w:val="center"/>
              <w:rPr>
                <w:rFonts w:ascii="Times New Roman" w:eastAsia="Times New Roman" w:hAnsi="Times New Roman" w:cs="Times New Roman"/>
                <w:b/>
              </w:rPr>
            </w:pPr>
          </w:p>
        </w:tc>
        <w:tc>
          <w:tcPr>
            <w:tcW w:w="1993"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Cele szczegółowe</w:t>
            </w:r>
          </w:p>
          <w:p w:rsidR="00FB5815" w:rsidRDefault="00FB5815">
            <w:pPr>
              <w:jc w:val="center"/>
              <w:rPr>
                <w:rFonts w:ascii="Times New Roman" w:eastAsia="Times New Roman" w:hAnsi="Times New Roman" w:cs="Times New Roman"/>
                <w:b/>
              </w:rPr>
            </w:pPr>
          </w:p>
        </w:tc>
        <w:tc>
          <w:tcPr>
            <w:tcW w:w="1701"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Planowane przedsięwzięcia</w:t>
            </w:r>
          </w:p>
          <w:p w:rsidR="00FB5815" w:rsidRDefault="00FB5815">
            <w:pPr>
              <w:jc w:val="center"/>
              <w:rPr>
                <w:rFonts w:ascii="Times New Roman" w:eastAsia="Times New Roman" w:hAnsi="Times New Roman" w:cs="Times New Roman"/>
                <w:b/>
              </w:rPr>
            </w:pPr>
          </w:p>
        </w:tc>
        <w:tc>
          <w:tcPr>
            <w:tcW w:w="3227"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Produkty</w:t>
            </w:r>
          </w:p>
          <w:p w:rsidR="00FB5815" w:rsidRDefault="00FB5815">
            <w:pPr>
              <w:jc w:val="center"/>
              <w:rPr>
                <w:rFonts w:ascii="Times New Roman" w:eastAsia="Times New Roman" w:hAnsi="Times New Roman" w:cs="Times New Roman"/>
                <w:b/>
              </w:rPr>
            </w:pPr>
          </w:p>
        </w:tc>
        <w:tc>
          <w:tcPr>
            <w:tcW w:w="3118"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Rezultaty</w:t>
            </w:r>
          </w:p>
          <w:p w:rsidR="00FB5815" w:rsidRDefault="00FB5815">
            <w:pPr>
              <w:jc w:val="center"/>
              <w:rPr>
                <w:rFonts w:ascii="Times New Roman" w:eastAsia="Times New Roman" w:hAnsi="Times New Roman" w:cs="Times New Roman"/>
                <w:b/>
              </w:rPr>
            </w:pPr>
          </w:p>
        </w:tc>
        <w:tc>
          <w:tcPr>
            <w:tcW w:w="3686" w:type="dxa"/>
            <w:shd w:val="clear" w:color="auto" w:fill="95B3D7"/>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Uzasadnienie wyboru wskaźników</w:t>
            </w:r>
          </w:p>
          <w:p w:rsidR="00FB5815" w:rsidRDefault="00FB5815">
            <w:pPr>
              <w:jc w:val="center"/>
              <w:rPr>
                <w:rFonts w:ascii="Times New Roman" w:eastAsia="Times New Roman" w:hAnsi="Times New Roman" w:cs="Times New Roman"/>
                <w:b/>
              </w:rPr>
            </w:pPr>
          </w:p>
        </w:tc>
      </w:tr>
      <w:tr w:rsidR="00FB5815">
        <w:tc>
          <w:tcPr>
            <w:tcW w:w="1409"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I Zwiększenie atrakcyjności lokalnego rynku pracy</w:t>
            </w:r>
          </w:p>
        </w:tc>
        <w:tc>
          <w:tcPr>
            <w:tcW w:w="1993"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SZCZEGÓŁOWY Rozwój przedsiębiorczości oraz wzrost aktywności</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zawodowej i społecznej mieszkańców obszaru</w:t>
            </w:r>
          </w:p>
        </w:tc>
        <w:tc>
          <w:tcPr>
            <w:tcW w:w="170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Przedsiębiorcza NASZA KRAJNA</w:t>
            </w:r>
          </w:p>
        </w:tc>
        <w:tc>
          <w:tcPr>
            <w:tcW w:w="3227"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przedsiębiorstw otrzymujących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 liczba przedsiębiorstw otrzymujących dotacje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3. liczba centrów prze</w:t>
            </w:r>
            <w:r>
              <w:rPr>
                <w:rFonts w:ascii="Times New Roman" w:eastAsia="Times New Roman" w:hAnsi="Times New Roman" w:cs="Times New Roman"/>
              </w:rPr>
              <w:t>twórstwa lokalnego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4.  liczba operacji polegających na utworzeniu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nowego przedsiębiorstwa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5. liczba operacji polegających na rozwoju istniejącego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przedsiębiorstwa</w:t>
            </w:r>
          </w:p>
        </w:tc>
        <w:tc>
          <w:tcPr>
            <w:tcW w:w="31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podmiotów korzystających z infrastruktury służącej przetwarzaniu produktów rolnych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 liczba utworzonych miejsc pracy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3. wzrost zatrudnienia we wspieranych przedsiębiorstwach </w:t>
            </w:r>
          </w:p>
          <w:p w:rsidR="00FB5815" w:rsidRDefault="00EF065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4. liczba nowych produktów/usług wprowadzonych w przedsiębiorstwie </w:t>
            </w:r>
          </w:p>
          <w:p w:rsidR="00FB5815" w:rsidRDefault="00EF065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5.  liczba udoskonalonych produktów/usług wprowadzonych w przedsiębiorstwie</w:t>
            </w:r>
            <w:r>
              <w:rPr>
                <w:rFonts w:ascii="Times New Roman" w:eastAsia="Times New Roman" w:hAnsi="Times New Roman" w:cs="Times New Roman"/>
                <w:color w:val="00B050"/>
              </w:rPr>
              <w:t xml:space="preserve"> </w:t>
            </w:r>
          </w:p>
        </w:tc>
        <w:tc>
          <w:tcPr>
            <w:tcW w:w="368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Zastosowano odpowi</w:t>
            </w:r>
            <w:r>
              <w:rPr>
                <w:rFonts w:ascii="Times New Roman" w:eastAsia="Times New Roman" w:hAnsi="Times New Roman" w:cs="Times New Roman"/>
              </w:rPr>
              <w:t>adające przedsięwzięciu wskaźniki dla PROW 2014-2020 w obszarze przedsiębiorczość (4, 5 i 7) oraz bardziej adekwatny do planowanych działań wskaźnik dla obszaru infrastruktura służąca przetwarzaniu produktów rolnych, udostępniania lokalnym przetwórcom (3 i</w:t>
            </w:r>
            <w:r>
              <w:rPr>
                <w:rFonts w:ascii="Times New Roman" w:eastAsia="Times New Roman" w:hAnsi="Times New Roman" w:cs="Times New Roman"/>
              </w:rPr>
              <w:t xml:space="preserve"> 6). Zastosowano również </w:t>
            </w:r>
          </w:p>
          <w:p w:rsidR="00FB5815" w:rsidRDefault="00EF065D">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wskaźniki  odpowiadające tego typu projektom wskazanych dla Osi 7 w </w:t>
            </w:r>
            <w:proofErr w:type="spellStart"/>
            <w:r>
              <w:rPr>
                <w:rFonts w:ascii="Times New Roman" w:eastAsia="Times New Roman" w:hAnsi="Times New Roman" w:cs="Times New Roman"/>
                <w:color w:val="000000"/>
                <w:sz w:val="22"/>
                <w:szCs w:val="22"/>
              </w:rPr>
              <w:t>SzOOP</w:t>
            </w:r>
            <w:proofErr w:type="spellEnd"/>
            <w:r>
              <w:rPr>
                <w:rFonts w:ascii="Times New Roman" w:eastAsia="Times New Roman" w:hAnsi="Times New Roman" w:cs="Times New Roman"/>
                <w:color w:val="000000"/>
                <w:sz w:val="22"/>
                <w:szCs w:val="22"/>
              </w:rPr>
              <w:t xml:space="preserve"> RPO </w:t>
            </w:r>
            <w:proofErr w:type="spellStart"/>
            <w:r>
              <w:rPr>
                <w:rFonts w:ascii="Times New Roman" w:eastAsia="Times New Roman" w:hAnsi="Times New Roman" w:cs="Times New Roman"/>
                <w:color w:val="000000"/>
                <w:sz w:val="22"/>
                <w:szCs w:val="22"/>
              </w:rPr>
              <w:t>W-KP</w:t>
            </w:r>
            <w:proofErr w:type="spellEnd"/>
            <w:r>
              <w:rPr>
                <w:rFonts w:ascii="Times New Roman" w:eastAsia="Times New Roman" w:hAnsi="Times New Roman" w:cs="Times New Roman"/>
                <w:color w:val="000000"/>
                <w:sz w:val="22"/>
                <w:szCs w:val="22"/>
              </w:rPr>
              <w:t xml:space="preserve"> 2014-2020 (1, 2) oraz odpowiadające im wskaźniki rezultatu  (8, 9, 10)</w:t>
            </w:r>
          </w:p>
          <w:p w:rsidR="00FB5815" w:rsidRDefault="00FB5815">
            <w:pPr>
              <w:jc w:val="both"/>
              <w:rPr>
                <w:rFonts w:ascii="Times New Roman" w:eastAsia="Times New Roman" w:hAnsi="Times New Roman" w:cs="Times New Roman"/>
              </w:rPr>
            </w:pPr>
          </w:p>
        </w:tc>
      </w:tr>
      <w:tr w:rsidR="00FB5815">
        <w:tc>
          <w:tcPr>
            <w:tcW w:w="1409"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93"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0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Aktywizacja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zawodowa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mieszkańców obszaru</w:t>
            </w:r>
          </w:p>
        </w:tc>
        <w:tc>
          <w:tcPr>
            <w:tcW w:w="3227"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objętych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wsparciem w programie</w:t>
            </w:r>
          </w:p>
          <w:p w:rsidR="00FB5815" w:rsidRDefault="00FB5815">
            <w:pPr>
              <w:jc w:val="both"/>
              <w:rPr>
                <w:rFonts w:ascii="Times New Roman" w:eastAsia="Times New Roman" w:hAnsi="Times New Roman" w:cs="Times New Roman"/>
              </w:rPr>
            </w:pPr>
          </w:p>
        </w:tc>
        <w:tc>
          <w:tcPr>
            <w:tcW w:w="31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poszukujących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pracy po opuszczeniu programu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pracujących (łącznie z pracującymi na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własny rachunek) po opuszczeniu programu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3. liczba osób zagrożonych ubóstwem lub wykluczeniem społecznym, u których wzrosła aktywność społeczna </w:t>
            </w:r>
          </w:p>
          <w:p w:rsidR="00FB5815" w:rsidRDefault="00FB5815">
            <w:pPr>
              <w:jc w:val="both"/>
              <w:rPr>
                <w:rFonts w:ascii="Times New Roman" w:eastAsia="Times New Roman" w:hAnsi="Times New Roman" w:cs="Times New Roman"/>
              </w:rPr>
            </w:pPr>
          </w:p>
        </w:tc>
        <w:tc>
          <w:tcPr>
            <w:tcW w:w="368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Wybrano wszystkie wskaźniki (produkty i rezulta</w:t>
            </w:r>
            <w:r>
              <w:rPr>
                <w:rFonts w:ascii="Times New Roman" w:eastAsia="Times New Roman" w:hAnsi="Times New Roman" w:cs="Times New Roman"/>
              </w:rPr>
              <w:t xml:space="preserve">ty) odpowiadające tego typu projektom wskazanych dla Osi 11 w </w:t>
            </w:r>
            <w:proofErr w:type="spellStart"/>
            <w:r>
              <w:rPr>
                <w:rFonts w:ascii="Times New Roman" w:eastAsia="Times New Roman" w:hAnsi="Times New Roman" w:cs="Times New Roman"/>
              </w:rPr>
              <w:t>SzOOP</w:t>
            </w:r>
            <w:proofErr w:type="spellEnd"/>
            <w:r>
              <w:rPr>
                <w:rFonts w:ascii="Times New Roman" w:eastAsia="Times New Roman" w:hAnsi="Times New Roman" w:cs="Times New Roman"/>
              </w:rPr>
              <w:t xml:space="preserve">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2014-2020</w:t>
            </w:r>
          </w:p>
        </w:tc>
      </w:tr>
      <w:tr w:rsidR="00FB5815">
        <w:tc>
          <w:tcPr>
            <w:tcW w:w="1409"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CEL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c>
          <w:tcPr>
            <w:tcW w:w="1993" w:type="dxa"/>
            <w:vMerge w:val="restart"/>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CEL SZCZEGÓŁOWY Pobudzenie aktywności społecznej mieszkańców</w:t>
            </w:r>
          </w:p>
        </w:tc>
        <w:tc>
          <w:tcPr>
            <w:tcW w:w="170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Obszar LGD</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NASZA KRAJNA aktywny kulturalnie</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i społecznie</w:t>
            </w:r>
          </w:p>
        </w:tc>
        <w:tc>
          <w:tcPr>
            <w:tcW w:w="3227"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przedsięwzięć służących aktywizacji,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integracji mieszkańców, promujących walory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regionu,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 liczba zrealizowanych projektów współpracy w tym projektów współpracy międzynarodowej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3. liczba LGD uczestni</w:t>
            </w:r>
            <w:r>
              <w:rPr>
                <w:rFonts w:ascii="Times New Roman" w:eastAsia="Times New Roman" w:hAnsi="Times New Roman" w:cs="Times New Roman"/>
              </w:rPr>
              <w:t>czących w projektach współpracy</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4.  Liczba osób zagrożonych ubóstwem lub wykluczeniem społecznym, objętych wsparciem w programie</w:t>
            </w:r>
          </w:p>
        </w:tc>
        <w:tc>
          <w:tcPr>
            <w:tcW w:w="31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1. liczba osób uczestniczących w przedsięwzięciach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służących aktywizacji, integracji mieszkańców,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promujących walory regionu,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 xml:space="preserve">. Liczba osób zagrożonych ubóstwem lub wykluczeniem społecznym, u których wzrosła </w:t>
            </w:r>
            <w:r>
              <w:rPr>
                <w:rFonts w:ascii="Times New Roman" w:eastAsia="Times New Roman" w:hAnsi="Times New Roman" w:cs="Times New Roman"/>
              </w:rPr>
              <w:lastRenderedPageBreak/>
              <w:t>aktywność społeczna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3. liczba projektów skierowanych do następujących grup docelowych: przedsiębiorcy,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(określone w LSR), młodzież, turyści, inne</w:t>
            </w:r>
          </w:p>
        </w:tc>
        <w:tc>
          <w:tcPr>
            <w:tcW w:w="368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Wybrano</w:t>
            </w:r>
            <w:r>
              <w:rPr>
                <w:rFonts w:ascii="Times New Roman" w:eastAsia="Times New Roman" w:hAnsi="Times New Roman" w:cs="Times New Roman"/>
              </w:rPr>
              <w:t xml:space="preserve"> odpowiadający przedsięwzięciu  wskaźnik rezultatu adekwatny dla tego typu projektów wskazanych dla Osi 11 w </w:t>
            </w:r>
            <w:proofErr w:type="spellStart"/>
            <w:r>
              <w:rPr>
                <w:rFonts w:ascii="Times New Roman" w:eastAsia="Times New Roman" w:hAnsi="Times New Roman" w:cs="Times New Roman"/>
              </w:rPr>
              <w:t>SzOOP</w:t>
            </w:r>
            <w:proofErr w:type="spellEnd"/>
            <w:r>
              <w:rPr>
                <w:rFonts w:ascii="Times New Roman" w:eastAsia="Times New Roman" w:hAnsi="Times New Roman" w:cs="Times New Roman"/>
              </w:rPr>
              <w:t xml:space="preserve">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2014-2020 (6) oraz wskaźnik produktu (4)</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Zastosowano odpowiadające przedsięwzięciu wskaźniki dla PROW 2014-2020 w obszarze Projekty </w:t>
            </w:r>
            <w:r>
              <w:rPr>
                <w:rFonts w:ascii="Times New Roman" w:eastAsia="Times New Roman" w:hAnsi="Times New Roman" w:cs="Times New Roman"/>
              </w:rPr>
              <w:lastRenderedPageBreak/>
              <w:t>współpracy  (2, 3 i 7).</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Utworzono 2 wskaźniki (1, 5) odpowiadające typom projektów realizowanych w ramach przedsięwzięcia, które w sposób najbardziej adekwatny odzwierciedlają charakter podejmowanych działań oraz są wynikiem przeprowadzonej diagnozy i kons</w:t>
            </w:r>
            <w:r>
              <w:rPr>
                <w:rFonts w:ascii="Times New Roman" w:eastAsia="Times New Roman" w:hAnsi="Times New Roman" w:cs="Times New Roman"/>
              </w:rPr>
              <w:t xml:space="preserve">ultacji  - dotyczą one środków PROW. </w:t>
            </w:r>
          </w:p>
        </w:tc>
      </w:tr>
      <w:tr w:rsidR="00FB5815">
        <w:tc>
          <w:tcPr>
            <w:tcW w:w="1409"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93" w:type="dxa"/>
            <w:vMerge/>
            <w:vAlign w:val="center"/>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01" w:type="dxa"/>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Rozwój lokalnej</w:t>
            </w:r>
          </w:p>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infrastruktury</w:t>
            </w:r>
          </w:p>
          <w:p w:rsidR="00FB5815" w:rsidRDefault="00FB5815">
            <w:pPr>
              <w:jc w:val="both"/>
              <w:rPr>
                <w:rFonts w:ascii="Times New Roman" w:eastAsia="Times New Roman" w:hAnsi="Times New Roman" w:cs="Times New Roman"/>
              </w:rPr>
            </w:pPr>
          </w:p>
        </w:tc>
        <w:tc>
          <w:tcPr>
            <w:tcW w:w="3227"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nowych lub zmodernizowanych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obiektów infrastruktury turystycznej lub rekreacyjnej lub kulturalnej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rPr>
              <w:t xml:space="preserve">Liczba podmiotów wspartych w ramach operacji obejmujących wyposażenie mające na celu szerzenie lokalnej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i dziedzictwa lokalnego,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3. liczba wspartych</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obiektów infrastruktury zlokalizowanych na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obszarach</w:t>
            </w:r>
          </w:p>
        </w:tc>
        <w:tc>
          <w:tcPr>
            <w:tcW w:w="31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  liczba osób korzystający</w:t>
            </w:r>
            <w:r>
              <w:rPr>
                <w:rFonts w:ascii="Times New Roman" w:eastAsia="Times New Roman" w:hAnsi="Times New Roman" w:cs="Times New Roman"/>
              </w:rPr>
              <w:t>ch z</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nowych/zmodernizowanych obiektów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2. liczba osób korzystająca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obszarów </w:t>
            </w:r>
          </w:p>
          <w:p w:rsidR="00FB5815" w:rsidRDefault="00FB5815">
            <w:pPr>
              <w:jc w:val="both"/>
              <w:rPr>
                <w:rFonts w:ascii="Times New Roman" w:eastAsia="Times New Roman" w:hAnsi="Times New Roman" w:cs="Times New Roman"/>
              </w:rPr>
            </w:pPr>
          </w:p>
        </w:tc>
        <w:tc>
          <w:tcPr>
            <w:tcW w:w="368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Zastosowano odpowiadające przedsięwzięciu wskaźniki dla PROW 2014-2020 w obszarze dziedzictwo  (2).</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Utworzono 2 wskaźniki (1,4) odpowiadające typom projektów </w:t>
            </w:r>
            <w:r>
              <w:rPr>
                <w:rFonts w:ascii="Times New Roman" w:eastAsia="Times New Roman" w:hAnsi="Times New Roman" w:cs="Times New Roman"/>
              </w:rPr>
              <w:t>realizowanych w ramach przedsięwzięcia, które w sposób najbardziej adekwatny odzwierciedlają charakter podejmowanych działań i realizowanych typów projektów.</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Zastosowano również wskaźniki  odpowiadające tego typu projektom wskazanych dla Osi 7 w </w:t>
            </w:r>
            <w:proofErr w:type="spellStart"/>
            <w:r>
              <w:rPr>
                <w:rFonts w:ascii="Times New Roman" w:eastAsia="Times New Roman" w:hAnsi="Times New Roman" w:cs="Times New Roman"/>
              </w:rPr>
              <w:t>SzOOP</w:t>
            </w:r>
            <w:proofErr w:type="spellEnd"/>
            <w:r>
              <w:rPr>
                <w:rFonts w:ascii="Times New Roman" w:eastAsia="Times New Roman" w:hAnsi="Times New Roman" w:cs="Times New Roman"/>
              </w:rPr>
              <w:t xml:space="preserve">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2014-2020 (3,5) </w:t>
            </w:r>
          </w:p>
        </w:tc>
      </w:tr>
    </w:tbl>
    <w:p w:rsidR="00FB5815" w:rsidRDefault="00EF065D">
      <w:pPr>
        <w:pStyle w:val="Nagwek2"/>
        <w:rPr>
          <w:rFonts w:ascii="Times New Roman" w:eastAsia="Times New Roman" w:hAnsi="Times New Roman"/>
          <w:color w:val="000000"/>
          <w:sz w:val="22"/>
          <w:szCs w:val="22"/>
        </w:rPr>
      </w:pPr>
      <w:bookmarkStart w:id="93" w:name="_heading=h.25b2l0r" w:colFirst="0" w:colLast="0"/>
      <w:bookmarkEnd w:id="93"/>
      <w:r>
        <w:rPr>
          <w:rFonts w:ascii="Times New Roman" w:eastAsia="Times New Roman" w:hAnsi="Times New Roman"/>
          <w:color w:val="000000"/>
          <w:sz w:val="22"/>
          <w:szCs w:val="22"/>
        </w:rPr>
        <w:t>5.6Sposób prezentacji celów i wskaźników w treści LSR.</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28. Tabela celów i wskaźników Lokalnej Strategii Rozwoju 2015-2023</w:t>
      </w:r>
    </w:p>
    <w:tbl>
      <w:tblPr>
        <w:tblStyle w:val="aff0"/>
        <w:tblW w:w="15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
        <w:gridCol w:w="1808"/>
        <w:gridCol w:w="1851"/>
        <w:gridCol w:w="2470"/>
        <w:gridCol w:w="1418"/>
        <w:gridCol w:w="1092"/>
        <w:gridCol w:w="1551"/>
        <w:gridCol w:w="50"/>
        <w:gridCol w:w="1486"/>
        <w:gridCol w:w="2908"/>
      </w:tblGrid>
      <w:tr w:rsidR="00FB5815">
        <w:tc>
          <w:tcPr>
            <w:tcW w:w="925" w:type="dxa"/>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1.0</w:t>
            </w:r>
          </w:p>
        </w:tc>
        <w:tc>
          <w:tcPr>
            <w:tcW w:w="1808" w:type="dxa"/>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ogólny I</w:t>
            </w:r>
          </w:p>
        </w:tc>
        <w:tc>
          <w:tcPr>
            <w:tcW w:w="12826" w:type="dxa"/>
            <w:gridSpan w:val="8"/>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r>
      <w:tr w:rsidR="00FB5815">
        <w:tc>
          <w:tcPr>
            <w:tcW w:w="925" w:type="dxa"/>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1.1</w:t>
            </w:r>
          </w:p>
        </w:tc>
        <w:tc>
          <w:tcPr>
            <w:tcW w:w="1808" w:type="dxa"/>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szczegółowy</w:t>
            </w:r>
          </w:p>
        </w:tc>
        <w:tc>
          <w:tcPr>
            <w:tcW w:w="12826" w:type="dxa"/>
            <w:gridSpan w:val="8"/>
            <w:tcBorders>
              <w:bottom w:val="single" w:sz="4" w:space="0" w:color="000000"/>
            </w:tcBorders>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Rozwój przedsiębiorczości oraz wzrost aktywności zawodowej i społecznej mieszkańców obszaru</w:t>
            </w:r>
          </w:p>
        </w:tc>
      </w:tr>
      <w:tr w:rsidR="00FB5815">
        <w:tc>
          <w:tcPr>
            <w:tcW w:w="2733" w:type="dxa"/>
            <w:gridSpan w:val="2"/>
          </w:tcPr>
          <w:p w:rsidR="00FB5815" w:rsidRDefault="00FB5815">
            <w:pPr>
              <w:jc w:val="both"/>
              <w:rPr>
                <w:rFonts w:ascii="Times New Roman" w:eastAsia="Times New Roman" w:hAnsi="Times New Roman" w:cs="Times New Roman"/>
              </w:rPr>
            </w:pPr>
          </w:p>
        </w:tc>
        <w:tc>
          <w:tcPr>
            <w:tcW w:w="432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1418"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092"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Stan początkowy 2014 rok</w:t>
            </w:r>
          </w:p>
        </w:tc>
        <w:tc>
          <w:tcPr>
            <w:tcW w:w="160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Plan 2023 rok</w:t>
            </w:r>
          </w:p>
        </w:tc>
        <w:tc>
          <w:tcPr>
            <w:tcW w:w="4394" w:type="dxa"/>
            <w:gridSpan w:val="2"/>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92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1.0</w:t>
            </w:r>
          </w:p>
        </w:tc>
        <w:tc>
          <w:tcPr>
            <w:tcW w:w="6129" w:type="dxa"/>
            <w:gridSpan w:val="3"/>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Wzrost liczby podmiotów wpisanych do rejestru REGON – 1%</w:t>
            </w:r>
          </w:p>
        </w:tc>
        <w:tc>
          <w:tcPr>
            <w:tcW w:w="141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3078</w:t>
            </w:r>
          </w:p>
        </w:tc>
        <w:tc>
          <w:tcPr>
            <w:tcW w:w="1601"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3109</w:t>
            </w:r>
          </w:p>
        </w:tc>
        <w:tc>
          <w:tcPr>
            <w:tcW w:w="4394"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GUS Bank danych lokalnych</w:t>
            </w:r>
          </w:p>
        </w:tc>
      </w:tr>
      <w:tr w:rsidR="00FB5815">
        <w:tc>
          <w:tcPr>
            <w:tcW w:w="92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2.0</w:t>
            </w:r>
          </w:p>
        </w:tc>
        <w:tc>
          <w:tcPr>
            <w:tcW w:w="6129" w:type="dxa"/>
            <w:gridSpan w:val="3"/>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Wzrost dochodu podatkowego od osób fizycznych gmin w przeliczeniu na 1 mieszkańca (obliczony jako średnia z gmin tworzących obszar LGD) – 2%</w:t>
            </w:r>
          </w:p>
        </w:tc>
        <w:tc>
          <w:tcPr>
            <w:tcW w:w="141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zł</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306,09</w:t>
            </w:r>
          </w:p>
        </w:tc>
        <w:tc>
          <w:tcPr>
            <w:tcW w:w="1601"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312,21</w:t>
            </w:r>
          </w:p>
        </w:tc>
        <w:tc>
          <w:tcPr>
            <w:tcW w:w="4394"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GUS Bank danych lokalnych</w:t>
            </w:r>
          </w:p>
        </w:tc>
      </w:tr>
      <w:tr w:rsidR="00FB5815">
        <w:tc>
          <w:tcPr>
            <w:tcW w:w="2733" w:type="dxa"/>
            <w:gridSpan w:val="2"/>
          </w:tcPr>
          <w:p w:rsidR="00FB5815" w:rsidRDefault="00FB5815">
            <w:pPr>
              <w:jc w:val="both"/>
              <w:rPr>
                <w:rFonts w:ascii="Times New Roman" w:eastAsia="Times New Roman" w:hAnsi="Times New Roman" w:cs="Times New Roman"/>
              </w:rPr>
            </w:pPr>
          </w:p>
        </w:tc>
        <w:tc>
          <w:tcPr>
            <w:tcW w:w="432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rezultatu dla celu szczegółowego</w:t>
            </w:r>
          </w:p>
        </w:tc>
        <w:tc>
          <w:tcPr>
            <w:tcW w:w="1418"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092"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Stan początkowy 2015 rok</w:t>
            </w:r>
          </w:p>
        </w:tc>
        <w:tc>
          <w:tcPr>
            <w:tcW w:w="160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Plan 2023 rok</w:t>
            </w:r>
          </w:p>
        </w:tc>
        <w:tc>
          <w:tcPr>
            <w:tcW w:w="4394" w:type="dxa"/>
            <w:gridSpan w:val="2"/>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92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1.1</w:t>
            </w:r>
          </w:p>
        </w:tc>
        <w:tc>
          <w:tcPr>
            <w:tcW w:w="6129" w:type="dxa"/>
            <w:gridSpan w:val="3"/>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w:t>
            </w:r>
            <w:r>
              <w:rPr>
                <w:rFonts w:ascii="Times New Roman" w:eastAsia="Times New Roman" w:hAnsi="Times New Roman" w:cs="Times New Roman"/>
                <w:highlight w:val="yellow"/>
              </w:rPr>
              <w:t>podmiotów</w:t>
            </w:r>
            <w:r>
              <w:rPr>
                <w:rFonts w:ascii="Times New Roman" w:eastAsia="Times New Roman" w:hAnsi="Times New Roman" w:cs="Times New Roman"/>
              </w:rPr>
              <w:t xml:space="preserve"> korzystających z infrastruktury służącej przetwarzaniu produktów rolnych</w:t>
            </w:r>
          </w:p>
        </w:tc>
        <w:tc>
          <w:tcPr>
            <w:tcW w:w="141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48</w:t>
            </w:r>
          </w:p>
        </w:tc>
        <w:tc>
          <w:tcPr>
            <w:tcW w:w="4394"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1.2</w:t>
            </w:r>
          </w:p>
        </w:tc>
        <w:tc>
          <w:tcPr>
            <w:tcW w:w="6129" w:type="dxa"/>
            <w:gridSpan w:val="3"/>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liczba utworzonych miejsc pracy</w:t>
            </w:r>
          </w:p>
        </w:tc>
        <w:tc>
          <w:tcPr>
            <w:tcW w:w="141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Pr>
          <w:p w:rsidR="00FB5815" w:rsidRDefault="00FB5815">
            <w:pPr>
              <w:jc w:val="center"/>
              <w:rPr>
                <w:rFonts w:ascii="Times New Roman" w:eastAsia="Times New Roman" w:hAnsi="Times New Roman" w:cs="Times New Roman"/>
              </w:rPr>
            </w:pPr>
            <w:sdt>
              <w:sdtPr>
                <w:tag w:val="goog_rdk_29"/>
                <w:id w:val="14149567"/>
              </w:sdtPr>
              <w:sdtContent>
                <w:del w:id="94" w:author="Sławomir Rekowski" w:date="2021-05-28T09:40:00Z">
                  <w:r w:rsidR="00EF065D">
                    <w:rPr>
                      <w:rFonts w:ascii="Times New Roman" w:eastAsia="Times New Roman" w:hAnsi="Times New Roman" w:cs="Times New Roman"/>
                    </w:rPr>
                    <w:delText>53</w:delText>
                  </w:r>
                </w:del>
              </w:sdtContent>
            </w:sdt>
            <w:sdt>
              <w:sdtPr>
                <w:tag w:val="goog_rdk_30"/>
                <w:id w:val="14149568"/>
              </w:sdtPr>
              <w:sdtContent>
                <w:ins w:id="95" w:author="Sławomir Rekowski" w:date="2021-05-28T09:40:00Z">
                  <w:r w:rsidR="00EF065D">
                    <w:rPr>
                      <w:rFonts w:ascii="Times New Roman" w:eastAsia="Times New Roman" w:hAnsi="Times New Roman" w:cs="Times New Roman"/>
                    </w:rPr>
                    <w:t>63</w:t>
                  </w:r>
                </w:ins>
              </w:sdtContent>
            </w:sdt>
          </w:p>
        </w:tc>
        <w:tc>
          <w:tcPr>
            <w:tcW w:w="4394"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Dane z ankiet monitorujących </w:t>
            </w:r>
            <w:r>
              <w:rPr>
                <w:rFonts w:ascii="Times New Roman" w:eastAsia="Times New Roman" w:hAnsi="Times New Roman" w:cs="Times New Roman"/>
              </w:rPr>
              <w:lastRenderedPageBreak/>
              <w:t>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w 1.3</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osób zagrożonych ubóstwem lub wykluczeniem społecznym poszukujących pracy po opuszczeniu programu </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18</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1.4</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liczba osób zagrożonych ubóstwem lub wykluczeniem społecznym pracujących (łącznie z pracującymi na własny rachunek) po opuszczeniu programu</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1.5</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wzrost zatrudnienia we wspieranych przedsiębiorstwach</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1.6</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nowych produktów/usług wprowadzonych w przedsiębiorstwie </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sztuka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1.7</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liczba udoskonalonych produktów/usług wprowadzonych w przedsiębiorstwie</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sztuka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w:t>
            </w:r>
            <w:r>
              <w:rPr>
                <w:rFonts w:ascii="Times New Roman" w:eastAsia="Times New Roman" w:hAnsi="Times New Roman" w:cs="Times New Roman"/>
              </w:rPr>
              <w:t>e z ankiet monitorujących Wnioskodawców/Pomiar po zakończeniu realizacji projektu</w:t>
            </w:r>
          </w:p>
        </w:tc>
      </w:tr>
      <w:tr w:rsidR="00FB5815">
        <w:tc>
          <w:tcPr>
            <w:tcW w:w="925"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1.8</w:t>
            </w:r>
          </w:p>
        </w:tc>
        <w:tc>
          <w:tcPr>
            <w:tcW w:w="6129"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osób zagrożonych ubóstwem lub wykluczeniem społecznym, u których wzrosła aktywność społeczna </w:t>
            </w:r>
          </w:p>
        </w:tc>
        <w:tc>
          <w:tcPr>
            <w:tcW w:w="141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092"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60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34</w:t>
            </w:r>
          </w:p>
        </w:tc>
        <w:tc>
          <w:tcPr>
            <w:tcW w:w="4394"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2733" w:type="dxa"/>
            <w:gridSpan w:val="2"/>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851"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2470"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Sposób realizacji (konkurs,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grantowy</w:t>
            </w:r>
            <w:proofErr w:type="spellEnd"/>
            <w:r>
              <w:rPr>
                <w:rFonts w:ascii="Times New Roman" w:eastAsia="Times New Roman" w:hAnsi="Times New Roman" w:cs="Times New Roman"/>
              </w:rPr>
              <w:t xml:space="preserve">, operacja własna,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współpracy, aktywizacja itp.)</w:t>
            </w:r>
          </w:p>
        </w:tc>
        <w:tc>
          <w:tcPr>
            <w:tcW w:w="8505" w:type="dxa"/>
            <w:gridSpan w:val="6"/>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produktu</w:t>
            </w:r>
          </w:p>
        </w:tc>
      </w:tr>
      <w:tr w:rsidR="00FB5815">
        <w:tc>
          <w:tcPr>
            <w:tcW w:w="2733" w:type="dxa"/>
            <w:gridSpan w:val="2"/>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70"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nazwa</w:t>
            </w:r>
          </w:p>
        </w:tc>
        <w:tc>
          <w:tcPr>
            <w:tcW w:w="1092"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3087" w:type="dxa"/>
            <w:gridSpan w:val="3"/>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Wartość</w:t>
            </w:r>
          </w:p>
        </w:tc>
        <w:tc>
          <w:tcPr>
            <w:tcW w:w="2908"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2733" w:type="dxa"/>
            <w:gridSpan w:val="2"/>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70"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92"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51" w:type="dxa"/>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Początkowa 2015 rok</w:t>
            </w:r>
          </w:p>
        </w:tc>
        <w:tc>
          <w:tcPr>
            <w:tcW w:w="1536" w:type="dxa"/>
            <w:gridSpan w:val="2"/>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Końcowa 2023 rok</w:t>
            </w:r>
          </w:p>
        </w:tc>
        <w:tc>
          <w:tcPr>
            <w:tcW w:w="2908"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c>
          <w:tcPr>
            <w:tcW w:w="925"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1.1.1</w:t>
            </w:r>
          </w:p>
        </w:tc>
        <w:tc>
          <w:tcPr>
            <w:tcW w:w="1808"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Przedsiębiorcza NASZA KRAJNA</w:t>
            </w:r>
          </w:p>
        </w:tc>
        <w:tc>
          <w:tcPr>
            <w:tcW w:w="1851"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Mikro i małe przedsiębiorstwa</w:t>
            </w:r>
          </w:p>
          <w:p w:rsidR="00FB5815" w:rsidRDefault="00FB5815">
            <w:pPr>
              <w:jc w:val="both"/>
              <w:rPr>
                <w:rFonts w:ascii="Times New Roman" w:eastAsia="Times New Roman" w:hAnsi="Times New Roman" w:cs="Times New Roman"/>
              </w:rPr>
            </w:pPr>
          </w:p>
        </w:tc>
        <w:tc>
          <w:tcPr>
            <w:tcW w:w="2470"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Projekty grantowe</w:t>
            </w: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39</w:t>
            </w:r>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0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70"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przedsiębiorstw otrzymujących dotacje</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39</w:t>
            </w:r>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0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Osoby fizyczne/Potencjalni przedsiębiorcy</w:t>
            </w:r>
          </w:p>
        </w:tc>
        <w:tc>
          <w:tcPr>
            <w:tcW w:w="24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utworzeniu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nowego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przedsiębiorstwa</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FB5815">
            <w:pPr>
              <w:jc w:val="center"/>
              <w:rPr>
                <w:rFonts w:ascii="Times New Roman" w:eastAsia="Times New Roman" w:hAnsi="Times New Roman" w:cs="Times New Roman"/>
              </w:rPr>
            </w:pPr>
            <w:sdt>
              <w:sdtPr>
                <w:tag w:val="goog_rdk_32"/>
                <w:id w:val="14149569"/>
              </w:sdtPr>
              <w:sdtContent>
                <w:del w:id="96" w:author="Sławomir Rekowski" w:date="2021-05-28T09:41:00Z">
                  <w:r w:rsidR="00EF065D">
                    <w:rPr>
                      <w:rFonts w:ascii="Times New Roman" w:eastAsia="Times New Roman" w:hAnsi="Times New Roman" w:cs="Times New Roman"/>
                      <w:highlight w:val="yellow"/>
                    </w:rPr>
                    <w:delText>36</w:delText>
                  </w:r>
                </w:del>
              </w:sdtContent>
            </w:sdt>
            <w:sdt>
              <w:sdtPr>
                <w:tag w:val="goog_rdk_33"/>
                <w:id w:val="14149570"/>
              </w:sdtPr>
              <w:sdtContent>
                <w:ins w:id="97" w:author="Sławomir Rekowski" w:date="2021-05-28T09:41:00Z">
                  <w:r w:rsidR="00EF065D">
                    <w:rPr>
                      <w:rFonts w:ascii="Times New Roman" w:eastAsia="Times New Roman" w:hAnsi="Times New Roman" w:cs="Times New Roman"/>
                    </w:rPr>
                    <w:t>45</w:t>
                  </w:r>
                </w:ins>
              </w:sdtContent>
            </w:sdt>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0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Osoby fizyczne/Potencjalni </w:t>
            </w:r>
            <w:r>
              <w:rPr>
                <w:rFonts w:ascii="Times New Roman" w:eastAsia="Times New Roman" w:hAnsi="Times New Roman" w:cs="Times New Roman"/>
              </w:rPr>
              <w:lastRenderedPageBreak/>
              <w:t>przedsiębiorcy, oraz Mikro i małe przedsiębiorstwa</w:t>
            </w:r>
          </w:p>
        </w:tc>
        <w:tc>
          <w:tcPr>
            <w:tcW w:w="24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konkurs</w:t>
            </w: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centrów </w:t>
            </w:r>
            <w:r>
              <w:rPr>
                <w:rFonts w:ascii="Times New Roman" w:eastAsia="Times New Roman" w:hAnsi="Times New Roman" w:cs="Times New Roman"/>
              </w:rPr>
              <w:lastRenderedPageBreak/>
              <w:t>przetwórstwa lokalnego</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szt.</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w:t>
            </w:r>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Dane z ankiet monitorujących Wnioskodawców/Pomiar po </w:t>
            </w:r>
            <w:r>
              <w:rPr>
                <w:rFonts w:ascii="Times New Roman" w:eastAsia="Times New Roman" w:hAnsi="Times New Roman" w:cs="Times New Roman"/>
              </w:rPr>
              <w:lastRenderedPageBreak/>
              <w:t>zakończeniu realizacji projektu</w:t>
            </w:r>
          </w:p>
        </w:tc>
      </w:tr>
      <w:tr w:rsidR="00FB5815">
        <w:tc>
          <w:tcPr>
            <w:tcW w:w="9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08"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5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Mikro i małe przedsiębiorstwa</w:t>
            </w:r>
          </w:p>
        </w:tc>
        <w:tc>
          <w:tcPr>
            <w:tcW w:w="24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operacji polegających na rozwoju istniejącego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Przedsiębiorstwa</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FB5815">
            <w:pPr>
              <w:jc w:val="center"/>
              <w:rPr>
                <w:rFonts w:ascii="Times New Roman" w:eastAsia="Times New Roman" w:hAnsi="Times New Roman" w:cs="Times New Roman"/>
              </w:rPr>
            </w:pPr>
            <w:sdt>
              <w:sdtPr>
                <w:tag w:val="goog_rdk_35"/>
                <w:id w:val="14149571"/>
              </w:sdtPr>
              <w:sdtContent>
                <w:del w:id="98" w:author="Sławomir Rekowski" w:date="2021-05-28T09:41:00Z">
                  <w:r w:rsidR="00EF065D">
                    <w:rPr>
                      <w:rFonts w:ascii="Times New Roman" w:eastAsia="Times New Roman" w:hAnsi="Times New Roman" w:cs="Times New Roman"/>
                      <w:highlight w:val="yellow"/>
                    </w:rPr>
                    <w:delText>7</w:delText>
                  </w:r>
                </w:del>
              </w:sdtContent>
            </w:sdt>
            <w:sdt>
              <w:sdtPr>
                <w:tag w:val="goog_rdk_36"/>
                <w:id w:val="14149572"/>
              </w:sdtPr>
              <w:sdtContent>
                <w:ins w:id="99" w:author="Sławomir Rekowski" w:date="2021-05-28T09:41:00Z">
                  <w:r w:rsidR="00EF065D">
                    <w:rPr>
                      <w:rFonts w:ascii="Times New Roman" w:eastAsia="Times New Roman" w:hAnsi="Times New Roman" w:cs="Times New Roman"/>
                    </w:rPr>
                    <w:t>8</w:t>
                  </w:r>
                </w:ins>
              </w:sdtContent>
            </w:sdt>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2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1.1.2</w:t>
            </w:r>
          </w:p>
        </w:tc>
        <w:tc>
          <w:tcPr>
            <w:tcW w:w="180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Aktywizacja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zawodowa </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mieszkańców obszaru</w:t>
            </w:r>
          </w:p>
        </w:tc>
        <w:tc>
          <w:tcPr>
            <w:tcW w:w="1851"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osoby zagrożone ubóstwem lub wykluczeniem społecznym, otoczenie osób zagrożonych ubóstwem lub wykluczeniem społecznym (w tym zakresie, w jakim jest to niezbędne dla wsparcia osób wykluczonych społecznie) w tym osoby pełniące obowiązki opiekuńcze</w:t>
            </w:r>
          </w:p>
        </w:tc>
        <w:tc>
          <w:tcPr>
            <w:tcW w:w="24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Projekty g</w:t>
            </w:r>
            <w:r>
              <w:rPr>
                <w:rFonts w:ascii="Times New Roman" w:eastAsia="Times New Roman" w:hAnsi="Times New Roman" w:cs="Times New Roman"/>
              </w:rPr>
              <w:t>rantowe</w:t>
            </w:r>
          </w:p>
        </w:tc>
        <w:tc>
          <w:tcPr>
            <w:tcW w:w="141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wykluczeniem społecznym objętych</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wsparciem w programie</w:t>
            </w:r>
          </w:p>
        </w:tc>
        <w:tc>
          <w:tcPr>
            <w:tcW w:w="109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w:t>
            </w:r>
          </w:p>
        </w:tc>
        <w:tc>
          <w:tcPr>
            <w:tcW w:w="15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6"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60</w:t>
            </w:r>
          </w:p>
        </w:tc>
        <w:tc>
          <w:tcPr>
            <w:tcW w:w="290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bl>
    <w:p w:rsidR="00FB5815" w:rsidRDefault="00FB5815">
      <w:pPr>
        <w:spacing w:line="240" w:lineRule="auto"/>
        <w:jc w:val="both"/>
        <w:rPr>
          <w:rFonts w:ascii="Times New Roman" w:eastAsia="Times New Roman" w:hAnsi="Times New Roman" w:cs="Times New Roman"/>
        </w:rPr>
      </w:pPr>
    </w:p>
    <w:tbl>
      <w:tblPr>
        <w:tblStyle w:val="aff1"/>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4"/>
        <w:gridCol w:w="1779"/>
        <w:gridCol w:w="1792"/>
        <w:gridCol w:w="1870"/>
        <w:gridCol w:w="1747"/>
        <w:gridCol w:w="380"/>
        <w:gridCol w:w="1151"/>
        <w:gridCol w:w="1531"/>
        <w:gridCol w:w="1500"/>
        <w:gridCol w:w="2622"/>
      </w:tblGrid>
      <w:tr w:rsidR="00FB5815">
        <w:tc>
          <w:tcPr>
            <w:tcW w:w="904" w:type="dxa"/>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2.0</w:t>
            </w:r>
          </w:p>
        </w:tc>
        <w:tc>
          <w:tcPr>
            <w:tcW w:w="1779" w:type="dxa"/>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ogólny II</w:t>
            </w:r>
          </w:p>
        </w:tc>
        <w:tc>
          <w:tcPr>
            <w:tcW w:w="12593" w:type="dxa"/>
            <w:gridSpan w:val="8"/>
            <w:tcBorders>
              <w:bottom w:val="single" w:sz="4" w:space="0" w:color="000000"/>
            </w:tcBorders>
            <w:shd w:val="clear" w:color="auto" w:fill="FFFF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r>
      <w:tr w:rsidR="00FB5815">
        <w:tc>
          <w:tcPr>
            <w:tcW w:w="904" w:type="dxa"/>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2.1</w:t>
            </w:r>
          </w:p>
        </w:tc>
        <w:tc>
          <w:tcPr>
            <w:tcW w:w="1779" w:type="dxa"/>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Cel szczegółowy</w:t>
            </w:r>
          </w:p>
        </w:tc>
        <w:tc>
          <w:tcPr>
            <w:tcW w:w="12593" w:type="dxa"/>
            <w:gridSpan w:val="8"/>
            <w:tcBorders>
              <w:bottom w:val="single" w:sz="4" w:space="0" w:color="000000"/>
            </w:tcBorders>
            <w:shd w:val="clear" w:color="auto" w:fill="FFC000"/>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Pobudzenie aktywności społecznej mieszkańców</w:t>
            </w:r>
          </w:p>
        </w:tc>
      </w:tr>
      <w:tr w:rsidR="00FB5815">
        <w:tc>
          <w:tcPr>
            <w:tcW w:w="2683" w:type="dxa"/>
            <w:gridSpan w:val="2"/>
          </w:tcPr>
          <w:p w:rsidR="00FB5815" w:rsidRDefault="00FB5815">
            <w:pPr>
              <w:jc w:val="both"/>
              <w:rPr>
                <w:rFonts w:ascii="Times New Roman" w:eastAsia="Times New Roman" w:hAnsi="Times New Roman" w:cs="Times New Roman"/>
              </w:rPr>
            </w:pPr>
          </w:p>
        </w:tc>
        <w:tc>
          <w:tcPr>
            <w:tcW w:w="3662"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1747"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53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Stan początkowy 2014 rok</w:t>
            </w:r>
          </w:p>
        </w:tc>
        <w:tc>
          <w:tcPr>
            <w:tcW w:w="1531"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Plan 2023 rok</w:t>
            </w:r>
          </w:p>
        </w:tc>
        <w:tc>
          <w:tcPr>
            <w:tcW w:w="4122"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904"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2.0</w:t>
            </w:r>
          </w:p>
        </w:tc>
        <w:tc>
          <w:tcPr>
            <w:tcW w:w="5441" w:type="dxa"/>
            <w:gridSpan w:val="3"/>
          </w:tcPr>
          <w:p w:rsidR="00FB5815" w:rsidRDefault="00EF065D">
            <w:pPr>
              <w:rPr>
                <w:rFonts w:ascii="Times New Roman" w:eastAsia="Times New Roman" w:hAnsi="Times New Roman" w:cs="Times New Roman"/>
              </w:rPr>
            </w:pPr>
            <w:r>
              <w:rPr>
                <w:rFonts w:ascii="Times New Roman" w:eastAsia="Times New Roman" w:hAnsi="Times New Roman" w:cs="Times New Roman"/>
              </w:rPr>
              <w:t>Wzrost liczby organizacji pozarządowych (stowarzyszeń i fundacji zarejestrowanych w KRS oraz stowarzyszeń zwykłych)</w:t>
            </w:r>
          </w:p>
        </w:tc>
        <w:tc>
          <w:tcPr>
            <w:tcW w:w="1747"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63</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70</w:t>
            </w:r>
          </w:p>
        </w:tc>
        <w:tc>
          <w:tcPr>
            <w:tcW w:w="4122"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Starostwo Powiatowe w Sępólnie Krajeńskim/ pomiar po zakończeniu realizacji projektu.</w:t>
            </w:r>
          </w:p>
        </w:tc>
      </w:tr>
      <w:tr w:rsidR="00FB5815">
        <w:tc>
          <w:tcPr>
            <w:tcW w:w="2683" w:type="dxa"/>
            <w:gridSpan w:val="2"/>
          </w:tcPr>
          <w:p w:rsidR="00FB5815" w:rsidRDefault="00FB5815">
            <w:pPr>
              <w:jc w:val="both"/>
              <w:rPr>
                <w:rFonts w:ascii="Times New Roman" w:eastAsia="Times New Roman" w:hAnsi="Times New Roman" w:cs="Times New Roman"/>
              </w:rPr>
            </w:pPr>
          </w:p>
        </w:tc>
        <w:tc>
          <w:tcPr>
            <w:tcW w:w="3662"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rezultatu dla celu szczegółowego</w:t>
            </w:r>
          </w:p>
        </w:tc>
        <w:tc>
          <w:tcPr>
            <w:tcW w:w="1747"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531"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Stan początkowy 2015 rok</w:t>
            </w:r>
          </w:p>
        </w:tc>
        <w:tc>
          <w:tcPr>
            <w:tcW w:w="1531" w:type="dxa"/>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Plan 2023 rok</w:t>
            </w:r>
          </w:p>
        </w:tc>
        <w:tc>
          <w:tcPr>
            <w:tcW w:w="4122" w:type="dxa"/>
            <w:gridSpan w:val="2"/>
            <w:shd w:val="clear" w:color="auto" w:fill="FFFF00"/>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904"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2.1</w:t>
            </w:r>
          </w:p>
        </w:tc>
        <w:tc>
          <w:tcPr>
            <w:tcW w:w="5441" w:type="dxa"/>
            <w:gridSpan w:val="3"/>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liczba osób uczestniczących w przedsięwzięciach służących aktywizacji, integracji mieszkańców, promujących walory regionu,</w:t>
            </w:r>
          </w:p>
        </w:tc>
        <w:tc>
          <w:tcPr>
            <w:tcW w:w="1747"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531"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1000</w:t>
            </w:r>
          </w:p>
        </w:tc>
        <w:tc>
          <w:tcPr>
            <w:tcW w:w="4122" w:type="dxa"/>
            <w:gridSpan w:val="2"/>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04"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2.2</w:t>
            </w:r>
          </w:p>
        </w:tc>
        <w:tc>
          <w:tcPr>
            <w:tcW w:w="5441"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osób korzystających z nowych/zmodernizowanych </w:t>
            </w:r>
            <w:r>
              <w:rPr>
                <w:rFonts w:ascii="Times New Roman" w:eastAsia="Times New Roman" w:hAnsi="Times New Roman" w:cs="Times New Roman"/>
              </w:rPr>
              <w:lastRenderedPageBreak/>
              <w:t>obiektów</w:t>
            </w:r>
          </w:p>
        </w:tc>
        <w:tc>
          <w:tcPr>
            <w:tcW w:w="1747"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osoba.</w:t>
            </w:r>
          </w:p>
        </w:tc>
        <w:tc>
          <w:tcPr>
            <w:tcW w:w="153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1" w:type="dxa"/>
            <w:tcBorders>
              <w:bottom w:val="single" w:sz="4" w:space="0" w:color="000000"/>
            </w:tcBorders>
          </w:tcPr>
          <w:p w:rsidR="00FB5815" w:rsidRDefault="00FB5815">
            <w:pPr>
              <w:jc w:val="center"/>
              <w:rPr>
                <w:rFonts w:ascii="Times New Roman" w:eastAsia="Times New Roman" w:hAnsi="Times New Roman" w:cs="Times New Roman"/>
              </w:rPr>
            </w:pPr>
            <w:sdt>
              <w:sdtPr>
                <w:tag w:val="goog_rdk_38"/>
                <w:id w:val="14149573"/>
              </w:sdtPr>
              <w:sdtContent>
                <w:del w:id="100" w:author="Sławomir Rekowski" w:date="2021-05-28T09:41:00Z">
                  <w:r w:rsidR="00EF065D">
                    <w:rPr>
                      <w:rFonts w:ascii="Times New Roman" w:eastAsia="Times New Roman" w:hAnsi="Times New Roman" w:cs="Times New Roman"/>
                    </w:rPr>
                    <w:delText>7000</w:delText>
                  </w:r>
                </w:del>
              </w:sdtContent>
            </w:sdt>
            <w:sdt>
              <w:sdtPr>
                <w:tag w:val="goog_rdk_39"/>
                <w:id w:val="14149574"/>
              </w:sdtPr>
              <w:sdtContent>
                <w:ins w:id="101" w:author="Sławomir Rekowski" w:date="2021-05-28T09:41:00Z">
                  <w:r w:rsidR="00EF065D">
                    <w:rPr>
                      <w:rFonts w:ascii="Times New Roman" w:eastAsia="Times New Roman" w:hAnsi="Times New Roman" w:cs="Times New Roman"/>
                    </w:rPr>
                    <w:t>7500</w:t>
                  </w:r>
                </w:ins>
              </w:sdtContent>
            </w:sdt>
          </w:p>
        </w:tc>
        <w:tc>
          <w:tcPr>
            <w:tcW w:w="4122"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Dane z ankiet monitorujących </w:t>
            </w:r>
            <w:r>
              <w:rPr>
                <w:rFonts w:ascii="Times New Roman" w:eastAsia="Times New Roman" w:hAnsi="Times New Roman" w:cs="Times New Roman"/>
              </w:rPr>
              <w:lastRenderedPageBreak/>
              <w:t>Wnioskodawców/Pomiar po zakończeniu realizacji projektu</w:t>
            </w:r>
          </w:p>
        </w:tc>
      </w:tr>
      <w:tr w:rsidR="00FB5815">
        <w:tc>
          <w:tcPr>
            <w:tcW w:w="904"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w 2.3</w:t>
            </w:r>
          </w:p>
        </w:tc>
        <w:tc>
          <w:tcPr>
            <w:tcW w:w="5441"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liczba osób zagrożonych ubóstwem lub wykluczeniem społecznym, u których wzrosła aktywność społeczna</w:t>
            </w:r>
          </w:p>
        </w:tc>
        <w:tc>
          <w:tcPr>
            <w:tcW w:w="1747"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53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1"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107</w:t>
            </w:r>
          </w:p>
        </w:tc>
        <w:tc>
          <w:tcPr>
            <w:tcW w:w="4122"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04"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2.4</w:t>
            </w:r>
          </w:p>
        </w:tc>
        <w:tc>
          <w:tcPr>
            <w:tcW w:w="5441"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projektów skierowanych do następujących grup docelowych: - przedsiębiorcy, -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(określone w LSR), - młodzież, - turyści, - inne</w:t>
            </w:r>
          </w:p>
        </w:tc>
        <w:tc>
          <w:tcPr>
            <w:tcW w:w="1747"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1"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2</w:t>
            </w:r>
          </w:p>
        </w:tc>
        <w:tc>
          <w:tcPr>
            <w:tcW w:w="4122"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prawozdanie z realizacji projektu współpracy/dokumentacja projektu</w:t>
            </w:r>
          </w:p>
        </w:tc>
      </w:tr>
      <w:tr w:rsidR="00FB5815">
        <w:tc>
          <w:tcPr>
            <w:tcW w:w="904"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w 2.5</w:t>
            </w:r>
          </w:p>
        </w:tc>
        <w:tc>
          <w:tcPr>
            <w:tcW w:w="5441" w:type="dxa"/>
            <w:gridSpan w:val="3"/>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liczba osób korzystająca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obszarów</w:t>
            </w:r>
          </w:p>
        </w:tc>
        <w:tc>
          <w:tcPr>
            <w:tcW w:w="1747"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osoba</w:t>
            </w:r>
          </w:p>
        </w:tc>
        <w:tc>
          <w:tcPr>
            <w:tcW w:w="1531"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31"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800</w:t>
            </w:r>
          </w:p>
        </w:tc>
        <w:tc>
          <w:tcPr>
            <w:tcW w:w="4122" w:type="dxa"/>
            <w:gridSpan w:val="2"/>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2683" w:type="dxa"/>
            <w:gridSpan w:val="2"/>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792"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1870"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Sposób realizacji (konkurs,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grantowy</w:t>
            </w:r>
            <w:proofErr w:type="spellEnd"/>
            <w:r>
              <w:rPr>
                <w:rFonts w:ascii="Times New Roman" w:eastAsia="Times New Roman" w:hAnsi="Times New Roman" w:cs="Times New Roman"/>
              </w:rPr>
              <w:t xml:space="preserve">, operacja własna,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współpracy, aktywizacja itp.)</w:t>
            </w:r>
          </w:p>
        </w:tc>
        <w:tc>
          <w:tcPr>
            <w:tcW w:w="8931" w:type="dxa"/>
            <w:gridSpan w:val="6"/>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Wskaźniki produktu</w:t>
            </w:r>
          </w:p>
        </w:tc>
      </w:tr>
      <w:tr w:rsidR="00FB5815">
        <w:tc>
          <w:tcPr>
            <w:tcW w:w="2683" w:type="dxa"/>
            <w:gridSpan w:val="2"/>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7" w:type="dxa"/>
            <w:gridSpan w:val="2"/>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nazwa</w:t>
            </w:r>
          </w:p>
        </w:tc>
        <w:tc>
          <w:tcPr>
            <w:tcW w:w="1151"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3031" w:type="dxa"/>
            <w:gridSpan w:val="2"/>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Wartość</w:t>
            </w:r>
          </w:p>
        </w:tc>
        <w:tc>
          <w:tcPr>
            <w:tcW w:w="2622" w:type="dxa"/>
            <w:vMerge w:val="restart"/>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Źródło danych/sposób pomiaru</w:t>
            </w:r>
          </w:p>
        </w:tc>
      </w:tr>
      <w:tr w:rsidR="00FB5815">
        <w:tc>
          <w:tcPr>
            <w:tcW w:w="2683" w:type="dxa"/>
            <w:gridSpan w:val="2"/>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27" w:type="dxa"/>
            <w:gridSpan w:val="2"/>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51"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31" w:type="dxa"/>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Początkowa 2015 rok</w:t>
            </w:r>
          </w:p>
        </w:tc>
        <w:tc>
          <w:tcPr>
            <w:tcW w:w="1500" w:type="dxa"/>
            <w:shd w:val="clear" w:color="auto" w:fill="E36C0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Końcowa 2023 rok</w:t>
            </w:r>
          </w:p>
        </w:tc>
        <w:tc>
          <w:tcPr>
            <w:tcW w:w="2622" w:type="dxa"/>
            <w:vMerge/>
            <w:shd w:val="clear" w:color="auto" w:fill="E36C09"/>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c>
          <w:tcPr>
            <w:tcW w:w="904"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2.1.1</w:t>
            </w:r>
          </w:p>
        </w:tc>
        <w:tc>
          <w:tcPr>
            <w:tcW w:w="1779"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Obszar LGD NASZA KRAJNA aktywny kulturalnie i społecznie</w:t>
            </w:r>
          </w:p>
        </w:tc>
        <w:tc>
          <w:tcPr>
            <w:tcW w:w="1792"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mieszkańcy obszaru w szczególności osoby zagrożone ubóstwem lub wykluczeniem społecznym, otoczenie osób zagrożonych ubóstwem lub wykluczeniem społecznym (w tym zakresie, w jakim jest to niezbędne dla</w:t>
            </w:r>
            <w:r>
              <w:rPr>
                <w:rFonts w:ascii="Times New Roman" w:eastAsia="Times New Roman" w:hAnsi="Times New Roman" w:cs="Times New Roman"/>
              </w:rPr>
              <w:t xml:space="preserve"> wsparcia osób wykluczonych społecznie) w tym osoby pełniące obowiązki opiekuńcze.</w:t>
            </w: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przedsięwzięć służących aktywizacji, integracji mieszkańców, promujących walory regionu,</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37</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0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tcPr>
          <w:p w:rsidR="00FB5815" w:rsidRDefault="00EF065D">
            <w:pPr>
              <w:jc w:val="center"/>
              <w:rPr>
                <w:rFonts w:ascii="Times New Roman" w:eastAsia="Times New Roman" w:hAnsi="Times New Roman" w:cs="Times New Roman"/>
              </w:rPr>
            </w:pP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grantowy</w:t>
            </w:r>
            <w:proofErr w:type="spellEnd"/>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osób zagrożonych ubóstwem lub wykluczeniem społecznym, objętych wsparciem w programie</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Os.</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190</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0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Projekt współpracy</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zrealizowanych projektów współpracy w tym projektów współpracy międzynarodowej</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2</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Sprawozdanie z realizacji projektu współpracy/dokumentacja projektu</w:t>
            </w:r>
          </w:p>
        </w:tc>
      </w:tr>
      <w:tr w:rsidR="00FB5815">
        <w:tc>
          <w:tcPr>
            <w:tcW w:w="90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Projekt współpracy</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liczba LGD uczestniczących w projektach współpracy</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spacing w:after="200" w:line="276" w:lineRule="auto"/>
              <w:jc w:val="center"/>
              <w:rPr>
                <w:rFonts w:ascii="Times New Roman" w:eastAsia="Times New Roman" w:hAnsi="Times New Roman" w:cs="Times New Roman"/>
                <w:color w:val="FF0000"/>
              </w:rPr>
            </w:pPr>
            <w:r>
              <w:rPr>
                <w:rFonts w:ascii="Times New Roman" w:eastAsia="Times New Roman" w:hAnsi="Times New Roman" w:cs="Times New Roman"/>
              </w:rPr>
              <w:t>7</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Sprawozdanie z realizacji projektu współpracy/dokumentacja projektu</w:t>
            </w:r>
          </w:p>
        </w:tc>
      </w:tr>
      <w:tr w:rsidR="00FB5815">
        <w:tc>
          <w:tcPr>
            <w:tcW w:w="904"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2.1.2</w:t>
            </w:r>
          </w:p>
        </w:tc>
        <w:tc>
          <w:tcPr>
            <w:tcW w:w="1779"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Rozwój lokalnej infrastruktury</w:t>
            </w:r>
          </w:p>
        </w:tc>
        <w:tc>
          <w:tcPr>
            <w:tcW w:w="1792"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Mieszkańcy obszaru LGD, turyści</w:t>
            </w: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nowych lub zmodernizowanych obiektów infrastruktury turystycznej lub rekreacyjnej lub </w:t>
            </w:r>
            <w:r>
              <w:rPr>
                <w:rFonts w:ascii="Times New Roman" w:eastAsia="Times New Roman" w:hAnsi="Times New Roman" w:cs="Times New Roman"/>
              </w:rPr>
              <w:lastRenderedPageBreak/>
              <w:t>kulturalnej</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lastRenderedPageBreak/>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FB5815">
            <w:pPr>
              <w:jc w:val="center"/>
              <w:rPr>
                <w:rFonts w:ascii="Times New Roman" w:eastAsia="Times New Roman" w:hAnsi="Times New Roman" w:cs="Times New Roman"/>
              </w:rPr>
            </w:pPr>
            <w:sdt>
              <w:sdtPr>
                <w:tag w:val="goog_rdk_41"/>
                <w:id w:val="14149575"/>
              </w:sdtPr>
              <w:sdtContent>
                <w:del w:id="102" w:author="Sławomir Rekowski" w:date="2021-05-28T09:41:00Z">
                  <w:r w:rsidR="00EF065D">
                    <w:rPr>
                      <w:rFonts w:ascii="Times New Roman" w:eastAsia="Times New Roman" w:hAnsi="Times New Roman" w:cs="Times New Roman"/>
                    </w:rPr>
                    <w:delText>40</w:delText>
                  </w:r>
                </w:del>
              </w:sdtContent>
            </w:sdt>
            <w:sdt>
              <w:sdtPr>
                <w:tag w:val="goog_rdk_42"/>
                <w:id w:val="14149576"/>
              </w:sdtPr>
              <w:sdtContent>
                <w:ins w:id="103" w:author="Sławomir Rekowski" w:date="2021-05-28T09:41:00Z">
                  <w:r w:rsidR="00EF065D">
                    <w:rPr>
                      <w:rFonts w:ascii="Times New Roman" w:eastAsia="Times New Roman" w:hAnsi="Times New Roman" w:cs="Times New Roman"/>
                    </w:rPr>
                    <w:t>44</w:t>
                  </w:r>
                </w:ins>
              </w:sdtContent>
            </w:sdt>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w:t>
            </w:r>
            <w:r>
              <w:rPr>
                <w:rFonts w:ascii="Times New Roman" w:eastAsia="Times New Roman" w:hAnsi="Times New Roman" w:cs="Times New Roman"/>
              </w:rPr>
              <w:t>iu realizacji projektu</w:t>
            </w:r>
          </w:p>
        </w:tc>
      </w:tr>
      <w:tr w:rsidR="00FB5815">
        <w:tc>
          <w:tcPr>
            <w:tcW w:w="90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podmiotów wspartych w ramach operacji obejmujących wyposażenie mające na celu szerzenie lokalnej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i dziedzictwa lokalnego</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8</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r w:rsidR="00FB5815">
        <w:tc>
          <w:tcPr>
            <w:tcW w:w="90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konkurs</w:t>
            </w:r>
          </w:p>
        </w:tc>
        <w:tc>
          <w:tcPr>
            <w:tcW w:w="2127" w:type="dxa"/>
            <w:gridSpan w:val="2"/>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liczba wspartych obiektów infrastruktury zlokalizowanych na </w:t>
            </w:r>
            <w:proofErr w:type="spellStart"/>
            <w:r>
              <w:rPr>
                <w:rFonts w:ascii="Times New Roman" w:eastAsia="Times New Roman" w:hAnsi="Times New Roman" w:cs="Times New Roman"/>
              </w:rPr>
              <w:t>zrewitalizowanych</w:t>
            </w:r>
            <w:proofErr w:type="spellEnd"/>
            <w:r>
              <w:rPr>
                <w:rFonts w:ascii="Times New Roman" w:eastAsia="Times New Roman" w:hAnsi="Times New Roman" w:cs="Times New Roman"/>
              </w:rPr>
              <w:t xml:space="preserve"> obszarach</w:t>
            </w:r>
          </w:p>
        </w:tc>
        <w:tc>
          <w:tcPr>
            <w:tcW w:w="115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Szt.</w:t>
            </w:r>
          </w:p>
        </w:tc>
        <w:tc>
          <w:tcPr>
            <w:tcW w:w="15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w:t>
            </w:r>
          </w:p>
        </w:tc>
        <w:tc>
          <w:tcPr>
            <w:tcW w:w="262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Dane z ankiet monitorujących Wnioskodawców/Pomiar po zakończeniu realizacji projektu</w:t>
            </w:r>
          </w:p>
        </w:tc>
      </w:tr>
    </w:tbl>
    <w:p w:rsidR="00FB5815" w:rsidRDefault="00FB5815">
      <w:pPr>
        <w:spacing w:line="240" w:lineRule="auto"/>
        <w:jc w:val="both"/>
        <w:rPr>
          <w:rFonts w:ascii="Times New Roman" w:eastAsia="Times New Roman" w:hAnsi="Times New Roman" w:cs="Times New Roman"/>
        </w:rPr>
        <w:sectPr w:rsidR="00FB5815">
          <w:pgSz w:w="16838" w:h="11906" w:orient="landscape"/>
          <w:pgMar w:top="567" w:right="567" w:bottom="567" w:left="567" w:header="709" w:footer="709" w:gutter="0"/>
          <w:cols w:space="708"/>
        </w:sectPr>
      </w:pPr>
    </w:p>
    <w:p w:rsidR="00FB5815" w:rsidRDefault="00FB5815">
      <w:pPr>
        <w:rPr>
          <w:rFonts w:ascii="Times New Roman" w:eastAsia="Times New Roman" w:hAnsi="Times New Roman" w:cs="Times New Roman"/>
          <w:i/>
        </w:rPr>
      </w:pPr>
    </w:p>
    <w:p w:rsidR="00FB5815" w:rsidRDefault="00EF065D">
      <w:pPr>
        <w:pStyle w:val="Nagwek2"/>
        <w:rPr>
          <w:rFonts w:ascii="Times New Roman" w:eastAsia="Times New Roman" w:hAnsi="Times New Roman"/>
          <w:color w:val="000000"/>
          <w:sz w:val="22"/>
          <w:szCs w:val="22"/>
        </w:rPr>
      </w:pPr>
      <w:bookmarkStart w:id="104" w:name="_heading=h.kgcv8k" w:colFirst="0" w:colLast="0"/>
      <w:bookmarkEnd w:id="104"/>
      <w:r>
        <w:rPr>
          <w:rFonts w:ascii="Times New Roman" w:eastAsia="Times New Roman" w:hAnsi="Times New Roman"/>
          <w:color w:val="000000"/>
          <w:sz w:val="22"/>
          <w:szCs w:val="22"/>
        </w:rPr>
        <w:t xml:space="preserve">5.7 Źródła pozyskania danych do pomiaru.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Dane do pomiaru wskaźników produktu i rezultatu będą pozyskiwane na dwóch etapach – na etapie wyboru operacji, gdzie będzie badane w jaki sposób i w jakim stopniu dana operacja będzie realizować wskaźniki określone w LSR, oraz na etapie rozliczenia operacj</w:t>
      </w:r>
      <w:r>
        <w:rPr>
          <w:rFonts w:ascii="Times New Roman" w:eastAsia="Times New Roman" w:hAnsi="Times New Roman" w:cs="Times New Roman"/>
          <w:color w:val="000000"/>
        </w:rPr>
        <w:t>i kiedy to Beneficjent będzie rozliczał konkretne wskaźniki produktu i rezultatu. Zrealizowane wskaźniki zostaną przedstawione przez Beneficjentów/</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 xml:space="preserve"> w ankiecie monitorującej składanej do biura w styczniu w roku przypadającym po dokonaniu płatno</w:t>
      </w:r>
      <w:r>
        <w:rPr>
          <w:rFonts w:ascii="Times New Roman" w:eastAsia="Times New Roman" w:hAnsi="Times New Roman" w:cs="Times New Roman"/>
          <w:color w:val="000000"/>
        </w:rPr>
        <w:t>ści końcowej. W przypadku projektów dla których wskaźniki narastają w okresie trwałości projektu (np. liczba osób korzystających z nowych/wyremontowanych obiektów), Beneficjenci/</w:t>
      </w:r>
      <w:proofErr w:type="spellStart"/>
      <w:r>
        <w:rPr>
          <w:rFonts w:ascii="Times New Roman" w:eastAsia="Times New Roman" w:hAnsi="Times New Roman" w:cs="Times New Roman"/>
          <w:color w:val="000000"/>
        </w:rPr>
        <w:t>Grantobiorcy</w:t>
      </w:r>
      <w:proofErr w:type="spellEnd"/>
      <w:r>
        <w:rPr>
          <w:rFonts w:ascii="Times New Roman" w:eastAsia="Times New Roman" w:hAnsi="Times New Roman" w:cs="Times New Roman"/>
          <w:color w:val="000000"/>
        </w:rPr>
        <w:t xml:space="preserve"> zobowiązani zostaną do przedkładania w biurze LGD corocznej ankie</w:t>
      </w:r>
      <w:r>
        <w:rPr>
          <w:rFonts w:ascii="Times New Roman" w:eastAsia="Times New Roman" w:hAnsi="Times New Roman" w:cs="Times New Roman"/>
          <w:color w:val="000000"/>
        </w:rPr>
        <w:t xml:space="preserve">ty monitorującej </w:t>
      </w:r>
      <w:r>
        <w:rPr>
          <w:rFonts w:ascii="Times New Roman" w:eastAsia="Times New Roman" w:hAnsi="Times New Roman" w:cs="Times New Roman"/>
          <w:color w:val="000000"/>
          <w:u w:val="single"/>
        </w:rPr>
        <w:t>w całym okresie trwałości</w:t>
      </w:r>
      <w:r>
        <w:rPr>
          <w:rFonts w:ascii="Times New Roman" w:eastAsia="Times New Roman" w:hAnsi="Times New Roman" w:cs="Times New Roman"/>
          <w:color w:val="000000"/>
        </w:rPr>
        <w:t xml:space="preserve">, składanej do dnia 30 stycznia. W przypadku projektów współpracy wskaźniki określone zostaną na podstawie wniosku o płatność. W projektach grantowych realizowanych w ramach EFS dane do pomiarów pozyskiwane będą z </w:t>
      </w:r>
      <w:r>
        <w:rPr>
          <w:rFonts w:ascii="Times New Roman" w:eastAsia="Times New Roman" w:hAnsi="Times New Roman" w:cs="Times New Roman"/>
          <w:color w:val="000000"/>
        </w:rPr>
        <w:t xml:space="preserve">wniosków o płatność/sprawozdawczych. Ponadto LGD będzie sporządzać wnioski o płatność i sprawozdania dla SW. Wskaźniki oddziaływania są ustalane na podstawie ogólnodostępnych danych statystyki publicznej. </w:t>
      </w:r>
    </w:p>
    <w:p w:rsidR="00FB5815" w:rsidRDefault="00EF065D">
      <w:pPr>
        <w:pStyle w:val="Nagwek2"/>
        <w:rPr>
          <w:rFonts w:ascii="Times New Roman" w:eastAsia="Times New Roman" w:hAnsi="Times New Roman"/>
          <w:color w:val="000000"/>
          <w:sz w:val="22"/>
          <w:szCs w:val="22"/>
        </w:rPr>
      </w:pPr>
      <w:bookmarkStart w:id="105" w:name="_heading=h.34g0dwd" w:colFirst="0" w:colLast="0"/>
      <w:bookmarkEnd w:id="105"/>
      <w:r>
        <w:rPr>
          <w:rFonts w:ascii="Times New Roman" w:eastAsia="Times New Roman" w:hAnsi="Times New Roman"/>
          <w:color w:val="000000"/>
          <w:sz w:val="22"/>
          <w:szCs w:val="22"/>
        </w:rPr>
        <w:t>5.8Sposób i częstotliwość dokonywania pomiaru, uak</w:t>
      </w:r>
      <w:r>
        <w:rPr>
          <w:rFonts w:ascii="Times New Roman" w:eastAsia="Times New Roman" w:hAnsi="Times New Roman"/>
          <w:color w:val="000000"/>
          <w:sz w:val="22"/>
          <w:szCs w:val="22"/>
        </w:rPr>
        <w:t xml:space="preserve">tualniania danych.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prowadzonych czynności monitorujących, Kierownik Biura LGD odpowiadał będzie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monitorowanie wdrażania planu działania i budżetu LSR. W ramach powyższych czynności planowane jest bieżące monitorowanie i sporządzanie min. coroc</w:t>
      </w:r>
      <w:r>
        <w:rPr>
          <w:rFonts w:ascii="Times New Roman" w:eastAsia="Times New Roman" w:hAnsi="Times New Roman" w:cs="Times New Roman"/>
          <w:color w:val="000000"/>
        </w:rPr>
        <w:t xml:space="preserve">znych sprawozdań w zakresie oceny postępu rzeczowego, czasowego i finansowego realizacji planu działania w odniesieniu do wskaźników produktu, rezultatu, celów i przedsięwzięć LSR.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Pomiar ostatecznych wskaźników zrealizowanych w ramach LSR odbywał się będzie co do zasady po zakończeniu realizacji danej operacji w ramach LSR/udzielonego wsparcia, a źródłem informacji do pozyskiwania danych będzie w tym zakresie ankieta monitorująca sk</w:t>
      </w:r>
      <w:r>
        <w:rPr>
          <w:rFonts w:ascii="Times New Roman" w:eastAsia="Times New Roman" w:hAnsi="Times New Roman" w:cs="Times New Roman"/>
          <w:color w:val="000000"/>
        </w:rPr>
        <w:t>ładana zarówno przez Wnioskodawców/Beneficjentów jak i realizatorów grantów (jeśli dotyczy). Ankieta będzie składana w biurze LGD i weryfikowana przez pracowników LGD, a następnie wprowadzana do zbiorczego zestawienia, które będzie uwzględniało przypisanie</w:t>
      </w:r>
      <w:r>
        <w:rPr>
          <w:rFonts w:ascii="Times New Roman" w:eastAsia="Times New Roman" w:hAnsi="Times New Roman" w:cs="Times New Roman"/>
          <w:color w:val="000000"/>
        </w:rPr>
        <w:t xml:space="preserve"> odpowiednich wskaźników do poszczególnych funduszy. zgodnie z zał. 3 Plan działania.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Bieżące monitorowanie wskaźników ma szczególne znaczenie w odniesieniu do ogłaszanych przez LGD naboru wniosków o dofinansowanie w związku z powyższym LGD będzie dokonyw</w:t>
      </w:r>
      <w:r>
        <w:rPr>
          <w:rFonts w:ascii="Times New Roman" w:eastAsia="Times New Roman" w:hAnsi="Times New Roman" w:cs="Times New Roman"/>
          <w:color w:val="000000"/>
        </w:rPr>
        <w:t>ała również wstępnej weryfikacji osiąganych wskaźników już na etapie ubiegania się o przyznanie pomocy (na podstawie złożonych wniosków o dofinansowanie) jak również na podstawie zawartych umów. W sytuacji gdy w danym zakresie tematycznym zostaną osiągnięt</w:t>
      </w:r>
      <w:r>
        <w:rPr>
          <w:rFonts w:ascii="Times New Roman" w:eastAsia="Times New Roman" w:hAnsi="Times New Roman" w:cs="Times New Roman"/>
          <w:color w:val="000000"/>
        </w:rPr>
        <w:t xml:space="preserve">e założone w LSR wskaźniki, nabór wniosków nie będzie mógł obejmować operacji realizujących ten wskaźnik bez aktualizacji i zatwierdzenia zmian w LSR przez Samorząd Województwa. </w:t>
      </w:r>
    </w:p>
    <w:p w:rsidR="00FB5815" w:rsidRDefault="00EF065D">
      <w:pPr>
        <w:pStyle w:val="Nagwek2"/>
        <w:rPr>
          <w:rFonts w:ascii="Times New Roman" w:eastAsia="Times New Roman" w:hAnsi="Times New Roman"/>
          <w:sz w:val="22"/>
          <w:szCs w:val="22"/>
        </w:rPr>
      </w:pPr>
      <w:bookmarkStart w:id="106" w:name="_heading=h.1jlao46" w:colFirst="0" w:colLast="0"/>
      <w:bookmarkEnd w:id="106"/>
      <w:r>
        <w:rPr>
          <w:rFonts w:ascii="Times New Roman" w:eastAsia="Times New Roman" w:hAnsi="Times New Roman"/>
          <w:color w:val="000000"/>
          <w:sz w:val="22"/>
          <w:szCs w:val="22"/>
        </w:rPr>
        <w:t xml:space="preserve">5.9 Stan początkowy wskaźnika oraz wyjaśnienie sposobu jego ustalenia.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odn</w:t>
      </w:r>
      <w:r>
        <w:rPr>
          <w:rFonts w:ascii="Times New Roman" w:eastAsia="Times New Roman" w:hAnsi="Times New Roman" w:cs="Times New Roman"/>
          <w:color w:val="000000"/>
        </w:rPr>
        <w:t>iesieniu do wskaźników produktu i rezultatu każdorazowo w ustalaniu wartości początkowej odniesiono się do wskaźników zrealizowanych lub planowanych do realizacji jedynie przy wsparciu środków finansowych LSR 2016-2023. Mając zatem na uwadze, iż realizacja</w:t>
      </w:r>
      <w:r>
        <w:rPr>
          <w:rFonts w:ascii="Times New Roman" w:eastAsia="Times New Roman" w:hAnsi="Times New Roman" w:cs="Times New Roman"/>
          <w:color w:val="000000"/>
        </w:rPr>
        <w:t xml:space="preserve"> LSR przypadnie na okres 2016-2023 jako wartość początkową (stan na styczeń 2016 </w:t>
      </w:r>
      <w:proofErr w:type="spellStart"/>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przyjęto zatem każdorazowo „0”. Wskaźniki oddziaływania, z uwagi na swoją specyfikę (pokazanie długofalowych efektów realizacji LSR), odnoszą się do statystyk publicznych </w:t>
      </w:r>
      <w:r>
        <w:rPr>
          <w:rFonts w:ascii="Times New Roman" w:eastAsia="Times New Roman" w:hAnsi="Times New Roman" w:cs="Times New Roman"/>
          <w:color w:val="000000"/>
        </w:rPr>
        <w:t>w odniesieniu do których wartość bazową ustalono w odniesieniu do danych na rok 2014 (przed rozpoczęciem realizacji LSR).</w:t>
      </w:r>
    </w:p>
    <w:p w:rsidR="00FB5815" w:rsidRDefault="00EF065D">
      <w:pPr>
        <w:pStyle w:val="Nagwek2"/>
        <w:rPr>
          <w:rFonts w:ascii="Times New Roman" w:eastAsia="Times New Roman" w:hAnsi="Times New Roman"/>
          <w:color w:val="000000"/>
          <w:sz w:val="22"/>
          <w:szCs w:val="22"/>
        </w:rPr>
      </w:pPr>
      <w:bookmarkStart w:id="107" w:name="_heading=h.43ky6rz" w:colFirst="0" w:colLast="0"/>
      <w:bookmarkEnd w:id="107"/>
      <w:r>
        <w:rPr>
          <w:rFonts w:ascii="Times New Roman" w:eastAsia="Times New Roman" w:hAnsi="Times New Roman"/>
          <w:color w:val="000000"/>
          <w:sz w:val="22"/>
          <w:szCs w:val="22"/>
        </w:rPr>
        <w:t xml:space="preserve">5.10 Stan docelowy wskaźnika (rok 2023) oraz wyjaśnienie dotyczące jego ustalenia. </w:t>
      </w:r>
    </w:p>
    <w:p w:rsidR="00FB5815" w:rsidRDefault="00EF06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Wartość docelowa wskaźników produktu i rezultatu z</w:t>
      </w:r>
      <w:r>
        <w:rPr>
          <w:rFonts w:ascii="Times New Roman" w:eastAsia="Times New Roman" w:hAnsi="Times New Roman" w:cs="Times New Roman"/>
          <w:color w:val="000000"/>
        </w:rPr>
        <w:t>ostała ustalona na podstawie pomysłów zbieranych przez LGD w trakcie spotkań otwartych z mieszkańcami, w tym grupami przedstawicielskimi (samorządy, przedsiębiorcy, instytucje pomocy społecznej), składanych fiszek projektowych, danych statystycznych i hist</w:t>
      </w:r>
      <w:r>
        <w:rPr>
          <w:rFonts w:ascii="Times New Roman" w:eastAsia="Times New Roman" w:hAnsi="Times New Roman" w:cs="Times New Roman"/>
          <w:color w:val="000000"/>
        </w:rPr>
        <w:t xml:space="preserve">orycznych z okresu programowania PROW 2007 – 2013.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Wartość docelowa wskaźników produktu jest liczona na koniec 2023 roku, należy jednak pamiętać, że oddziaływanie realizacji LSR jest odroczone w czasie. Niektóre efekty podjętej interwencji będą widoczne d</w:t>
      </w:r>
      <w:r>
        <w:rPr>
          <w:rFonts w:ascii="Times New Roman" w:eastAsia="Times New Roman" w:hAnsi="Times New Roman" w:cs="Times New Roman"/>
        </w:rPr>
        <w:t>opiero po kilku latach od zakończenia realizacji LSR. Natomiast wskaźniki produktu i rezultatu odnoszące się do konkretnych celów i przedsięwzięć będą zliczane na koniec 2018, 2021 i 2023 roku (na podstawie operacji/grantów które zostały rozliczone i wypła</w:t>
      </w:r>
      <w:r>
        <w:rPr>
          <w:rFonts w:ascii="Times New Roman" w:eastAsia="Times New Roman" w:hAnsi="Times New Roman" w:cs="Times New Roman"/>
        </w:rPr>
        <w:t>cone).</w:t>
      </w:r>
    </w:p>
    <w:p w:rsidR="00FB5815" w:rsidRDefault="00EF065D">
      <w:pPr>
        <w:pStyle w:val="Nagwek1"/>
        <w:rPr>
          <w:rFonts w:ascii="Times New Roman" w:eastAsia="Times New Roman" w:hAnsi="Times New Roman" w:cs="Times New Roman"/>
          <w:color w:val="000000"/>
          <w:sz w:val="24"/>
          <w:szCs w:val="24"/>
        </w:rPr>
      </w:pPr>
      <w:bookmarkStart w:id="108" w:name="_heading=h.2iq8gzs" w:colFirst="0" w:colLast="0"/>
      <w:bookmarkEnd w:id="108"/>
      <w:r>
        <w:rPr>
          <w:rFonts w:ascii="Times New Roman" w:eastAsia="Times New Roman" w:hAnsi="Times New Roman" w:cs="Times New Roman"/>
          <w:color w:val="000000"/>
          <w:sz w:val="24"/>
          <w:szCs w:val="24"/>
        </w:rPr>
        <w:lastRenderedPageBreak/>
        <w:t xml:space="preserve">6. Sposób wyboru i oceny operacji oraz sposób ustanawiania kryteriów wyboru </w:t>
      </w:r>
    </w:p>
    <w:p w:rsidR="00FB5815" w:rsidRDefault="00EF065D">
      <w:pPr>
        <w:pStyle w:val="Nagwek2"/>
        <w:rPr>
          <w:rFonts w:ascii="Times New Roman" w:eastAsia="Times New Roman" w:hAnsi="Times New Roman"/>
          <w:color w:val="000000"/>
          <w:sz w:val="22"/>
          <w:szCs w:val="22"/>
        </w:rPr>
      </w:pPr>
      <w:bookmarkStart w:id="109" w:name="_heading=h.xvir7l" w:colFirst="0" w:colLast="0"/>
      <w:bookmarkEnd w:id="109"/>
      <w:r>
        <w:rPr>
          <w:rFonts w:ascii="Times New Roman" w:eastAsia="Times New Roman" w:hAnsi="Times New Roman"/>
          <w:color w:val="000000"/>
          <w:sz w:val="22"/>
          <w:szCs w:val="22"/>
        </w:rPr>
        <w:t xml:space="preserve">6.1. Ogólna charakterystyka przyjętych rozwiązań formalno-instytucjonalnych wraz </w:t>
      </w:r>
      <w:proofErr w:type="spellStart"/>
      <w:r>
        <w:rPr>
          <w:rFonts w:ascii="Times New Roman" w:eastAsia="Times New Roman" w:hAnsi="Times New Roman"/>
          <w:color w:val="000000"/>
          <w:sz w:val="22"/>
          <w:szCs w:val="22"/>
        </w:rPr>
        <w:t>ze</w:t>
      </w:r>
      <w:proofErr w:type="spellEnd"/>
      <w:r>
        <w:rPr>
          <w:rFonts w:ascii="Times New Roman" w:eastAsia="Times New Roman" w:hAnsi="Times New Roman"/>
          <w:color w:val="000000"/>
          <w:sz w:val="22"/>
          <w:szCs w:val="22"/>
        </w:rPr>
        <w:t xml:space="preserve"> zwięzłą informacją wskazującą sposób powstawania poszczególnych procedur, ich kluczowe cele i założenia.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LSR przewiduje dwa podstawowe rodzaje operacji: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1. operacje realizo</w:t>
      </w:r>
      <w:r>
        <w:rPr>
          <w:rFonts w:ascii="Times New Roman" w:eastAsia="Times New Roman" w:hAnsi="Times New Roman" w:cs="Times New Roman"/>
        </w:rPr>
        <w:t>wane indywidualnie przez beneficjentów innych niż LGD;</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2. projekty grantowe;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Dla wyboru i oceny operacji wymienionych w pkt. 1 i 2, w oparciu o przepisy unijne i krajowe odnośnie wymagań, jakie musi spełnić LGD przy wyborze operacji, opracowane zostały nas</w:t>
      </w:r>
      <w:r>
        <w:rPr>
          <w:rFonts w:ascii="Times New Roman" w:eastAsia="Times New Roman" w:hAnsi="Times New Roman" w:cs="Times New Roman"/>
        </w:rPr>
        <w:t>tępujące procedury:</w:t>
      </w:r>
    </w:p>
    <w:p w:rsidR="00FB5815" w:rsidRDefault="00EF065D">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w:t>
      </w:r>
      <w:sdt>
        <w:sdtPr>
          <w:tag w:val="goog_rdk_43"/>
          <w:id w:val="14149577"/>
        </w:sdtPr>
        <w:sdtContent>
          <w:ins w:id="110" w:author="Biuro 1" w:date="2021-02-26T10:20:00Z">
            <w:r>
              <w:rPr>
                <w:rFonts w:ascii="Times New Roman" w:eastAsia="Times New Roman" w:hAnsi="Times New Roman" w:cs="Times New Roman"/>
              </w:rPr>
              <w:t>y</w:t>
            </w:r>
          </w:ins>
        </w:sdtContent>
      </w:sdt>
      <w:r>
        <w:rPr>
          <w:rFonts w:ascii="Times New Roman" w:eastAsia="Times New Roman" w:hAnsi="Times New Roman" w:cs="Times New Roman"/>
        </w:rPr>
        <w:t xml:space="preserve"> oceny i wyboru oraz rozliczania, monitoringu i kontroli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 xml:space="preserve"> w ramach Regionalnego Programu Operacyjnego Województwa Kujawsko-Pomorskiego na lata 2014-2020’</w:t>
      </w:r>
    </w:p>
    <w:p w:rsidR="00FB5815" w:rsidRDefault="00EF065D">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oceny i wyboru operacji realizowanych w ramach L</w:t>
      </w:r>
      <w:r>
        <w:rPr>
          <w:rFonts w:ascii="Times New Roman" w:eastAsia="Times New Roman" w:hAnsi="Times New Roman" w:cs="Times New Roman"/>
        </w:rPr>
        <w:t xml:space="preserve">SR przez podmioty inne niż LGD  w ramach </w:t>
      </w:r>
      <w:proofErr w:type="spellStart"/>
      <w:r>
        <w:rPr>
          <w:rFonts w:ascii="Times New Roman" w:eastAsia="Times New Roman" w:hAnsi="Times New Roman" w:cs="Times New Roman"/>
        </w:rPr>
        <w:t>poddziałania</w:t>
      </w:r>
      <w:proofErr w:type="spellEnd"/>
      <w:r>
        <w:rPr>
          <w:rFonts w:ascii="Times New Roman" w:eastAsia="Times New Roman" w:hAnsi="Times New Roman" w:cs="Times New Roman"/>
        </w:rPr>
        <w:t xml:space="preserve"> „Wsparcie na wdrażanie operacji w ramach strategii rozwoju lokalnego kierowanego przez społeczność” objętego Programem Rozwoju Obszarów Wiejskich 2014-2020 oraz  Regionalnym Programem Operacyjnym Wojewó</w:t>
      </w:r>
      <w:r>
        <w:rPr>
          <w:rFonts w:ascii="Times New Roman" w:eastAsia="Times New Roman" w:hAnsi="Times New Roman" w:cs="Times New Roman"/>
        </w:rPr>
        <w:t>dztwa Kujawsko-Pomorskiego na lata 2014-2020’</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Celem procedur jest zapewnienie w całym okresie realizacji LSR jednolitego systemu naboru, oceny i wyboru operacji/</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 xml:space="preserve"> w ramach LSR, z uwzględnieniem specyfiki poszczególnych funduszy, w ramach któryc</w:t>
      </w:r>
      <w:r>
        <w:rPr>
          <w:rFonts w:ascii="Times New Roman" w:eastAsia="Times New Roman" w:hAnsi="Times New Roman" w:cs="Times New Roman"/>
          <w:color w:val="000000"/>
        </w:rPr>
        <w:t xml:space="preserve">h LSR jest finansowana. System naboru wniosków o dofinansowanie oraz procedury dotyczące oceny i wyboru operacji/ </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 xml:space="preserve"> są zgodne z obowiązującymi przepisami. Tworzone były na podstawie ustawy o RLKS oraz rozporządzeń wdrożeniowych do poszczególnyc</w:t>
      </w:r>
      <w:r>
        <w:rPr>
          <w:rFonts w:ascii="Times New Roman" w:eastAsia="Times New Roman" w:hAnsi="Times New Roman" w:cs="Times New Roman"/>
          <w:color w:val="000000"/>
        </w:rPr>
        <w:t xml:space="preserve">h funduszy. </w:t>
      </w:r>
    </w:p>
    <w:p w:rsidR="00FB5815" w:rsidRDefault="00EF065D">
      <w:pPr>
        <w:spacing w:after="0" w:line="240" w:lineRule="auto"/>
        <w:rPr>
          <w:rFonts w:ascii="Times New Roman" w:eastAsia="Times New Roman" w:hAnsi="Times New Roman" w:cs="Times New Roman"/>
        </w:rPr>
      </w:pPr>
      <w:r>
        <w:rPr>
          <w:rFonts w:ascii="Times New Roman" w:eastAsia="Times New Roman" w:hAnsi="Times New Roman" w:cs="Times New Roman"/>
        </w:rPr>
        <w:t>W celu zapewnienia przejrzystej, niedyskryminującej procedury wyboru operacji na każdym etapie opracowywania procedury została ona skonsultowana z Grupą Roboczą ds. LSR. Wstępne założenia procedury oceny operacji zostały zgłoszone podczas spot</w:t>
      </w:r>
      <w:r>
        <w:rPr>
          <w:rFonts w:ascii="Times New Roman" w:eastAsia="Times New Roman" w:hAnsi="Times New Roman" w:cs="Times New Roman"/>
        </w:rPr>
        <w:t>kań z mieszkańcami w każdej z gmin członkowskich LGD. Propozycje procedur wypracowano również w oparciu o dotychczasowe doświadczenia LGD we wdrażaniu LSR z okresu 2007-2013. Pracownicy biura opisali zgłoszone postulaty i propozycje rozwiązań w spójną cało</w:t>
      </w:r>
      <w:r>
        <w:rPr>
          <w:rFonts w:ascii="Times New Roman" w:eastAsia="Times New Roman" w:hAnsi="Times New Roman" w:cs="Times New Roman"/>
        </w:rPr>
        <w:t>ść zgodnie z przepisami prawa</w:t>
      </w:r>
      <w:r>
        <w:rPr>
          <w:rFonts w:ascii="Times New Roman" w:eastAsia="Times New Roman" w:hAnsi="Times New Roman" w:cs="Times New Roman"/>
          <w:b/>
        </w:rPr>
        <w:t>.</w:t>
      </w:r>
    </w:p>
    <w:p w:rsidR="00FB5815" w:rsidRDefault="00FB5815">
      <w:pPr>
        <w:spacing w:after="0" w:line="240" w:lineRule="auto"/>
        <w:jc w:val="both"/>
        <w:rPr>
          <w:rFonts w:ascii="Times New Roman" w:eastAsia="Times New Roman" w:hAnsi="Times New Roman" w:cs="Times New Roman"/>
          <w:color w:val="000000"/>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Proces oceny i wyboru operacji odbywa się na podstawie Regulaminu Rady decyzyjnej LGD oraz ww. procedur. Zastosowano w nich rozwiązania gwarantujące spełnienie następujących celów i założeń:</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zachowanie w poszczególnych głosowaniach odpowiedniego parytetu, tak aby przedstawiciele władzy publicznej ani żadnej pojedynczej grupy interesu nie mieli więcej niż 49 % praw głosu w podejmowaniu decyzji;</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bezstronność członków Rady, poprzez składanie </w:t>
      </w:r>
      <w:r>
        <w:rPr>
          <w:rFonts w:ascii="Times New Roman" w:eastAsia="Times New Roman" w:hAnsi="Times New Roman" w:cs="Times New Roman"/>
          <w:color w:val="000000"/>
        </w:rPr>
        <w:t>w toku procedury oceniania i wyboru operacji tzw. Deklaracji bezstronności i poufności, powodujących konieczność wyłączenia się członków Rady w przypadku zaistnienia ich powiązania z wnioskiem lub wnioskodawcą i odnotowanie tego faktu w Rejestrze interesów</w:t>
      </w:r>
      <w:r>
        <w:rPr>
          <w:rFonts w:ascii="Times New Roman" w:eastAsia="Times New Roman" w:hAnsi="Times New Roman" w:cs="Times New Roman"/>
          <w:color w:val="000000"/>
        </w:rPr>
        <w:t>;</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jawność procesu wyboru poprzez udostępnianie procedur i protokołów z posiedzeń Rady do </w:t>
      </w:r>
      <w:proofErr w:type="spellStart"/>
      <w:r>
        <w:rPr>
          <w:rFonts w:ascii="Times New Roman" w:eastAsia="Times New Roman" w:hAnsi="Times New Roman" w:cs="Times New Roman"/>
          <w:color w:val="000000"/>
        </w:rPr>
        <w:t>wiadomości</w:t>
      </w:r>
      <w:proofErr w:type="spellEnd"/>
      <w:r>
        <w:rPr>
          <w:rFonts w:ascii="Times New Roman" w:eastAsia="Times New Roman" w:hAnsi="Times New Roman" w:cs="Times New Roman"/>
          <w:color w:val="000000"/>
        </w:rPr>
        <w:t xml:space="preserve"> publicznej;</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uwzględnienie sytuacji szczególnych, które mogą zaistnieć w procesie wyboru i oceny operacji, oraz określenie sposobów ich rozwiązania (np. </w:t>
      </w:r>
      <w:r>
        <w:rPr>
          <w:rFonts w:ascii="Times New Roman" w:eastAsia="Times New Roman" w:hAnsi="Times New Roman" w:cs="Times New Roman"/>
          <w:color w:val="000000"/>
        </w:rPr>
        <w:t>przy równej ilości punktów, rozbieżnościach w ocenie itp.);</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możliwość odwołania się wnioskodawców od niekorzystnych dla nich decyzji Rady;</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wybór najlepszych operacji, w największym stopniu uwzględniających potrzeby grup szczególnie istotnych i grup </w:t>
      </w:r>
      <w:proofErr w:type="spellStart"/>
      <w:r>
        <w:rPr>
          <w:rFonts w:ascii="Times New Roman" w:eastAsia="Times New Roman" w:hAnsi="Times New Roman" w:cs="Times New Roman"/>
          <w:color w:val="000000"/>
        </w:rPr>
        <w:t>defaworyzowanych</w:t>
      </w:r>
      <w:proofErr w:type="spellEnd"/>
      <w:r>
        <w:rPr>
          <w:rFonts w:ascii="Times New Roman" w:eastAsia="Times New Roman" w:hAnsi="Times New Roman" w:cs="Times New Roman"/>
          <w:color w:val="000000"/>
        </w:rPr>
        <w:t xml:space="preserve"> poprzez zastosowanie odpowiednich lokalnych kryteriów wyboru.</w:t>
      </w:r>
    </w:p>
    <w:p w:rsidR="00FB5815" w:rsidRDefault="00FB5815">
      <w:pPr>
        <w:spacing w:after="0" w:line="240" w:lineRule="auto"/>
        <w:jc w:val="both"/>
        <w:rPr>
          <w:rFonts w:ascii="Times New Roman" w:eastAsia="Times New Roman" w:hAnsi="Times New Roman" w:cs="Times New Roman"/>
          <w:color w:val="000000"/>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opisie procedur dotyczących oceny i wyboru operacji/ </w:t>
      </w:r>
      <w:proofErr w:type="spellStart"/>
      <w:r>
        <w:rPr>
          <w:rFonts w:ascii="Times New Roman" w:eastAsia="Times New Roman" w:hAnsi="Times New Roman" w:cs="Times New Roman"/>
          <w:color w:val="000000"/>
        </w:rPr>
        <w:t>grantobio</w:t>
      </w:r>
      <w:r>
        <w:rPr>
          <w:rFonts w:ascii="Times New Roman" w:eastAsia="Times New Roman" w:hAnsi="Times New Roman" w:cs="Times New Roman"/>
          <w:color w:val="000000"/>
        </w:rPr>
        <w:t>rców</w:t>
      </w:r>
      <w:proofErr w:type="spellEnd"/>
      <w:r>
        <w:rPr>
          <w:rFonts w:ascii="Times New Roman" w:eastAsia="Times New Roman" w:hAnsi="Times New Roman" w:cs="Times New Roman"/>
          <w:color w:val="000000"/>
        </w:rPr>
        <w:t xml:space="preserve"> do finansowania określono m.in.:</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sposób udostępniania procedur do </w:t>
      </w:r>
      <w:proofErr w:type="spellStart"/>
      <w:r>
        <w:rPr>
          <w:rFonts w:ascii="Times New Roman" w:eastAsia="Times New Roman" w:hAnsi="Times New Roman" w:cs="Times New Roman"/>
          <w:color w:val="000000"/>
        </w:rPr>
        <w:t>wiadomości</w:t>
      </w:r>
      <w:proofErr w:type="spellEnd"/>
      <w:r>
        <w:rPr>
          <w:rFonts w:ascii="Times New Roman" w:eastAsia="Times New Roman" w:hAnsi="Times New Roman" w:cs="Times New Roman"/>
          <w:color w:val="000000"/>
        </w:rPr>
        <w:t xml:space="preserve"> publicznej:</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zasady podejmowania decyzji w sprawie wyboru operacji/ </w:t>
      </w:r>
      <w:proofErr w:type="spellStart"/>
      <w:r>
        <w:rPr>
          <w:rFonts w:ascii="Times New Roman" w:eastAsia="Times New Roman" w:hAnsi="Times New Roman" w:cs="Times New Roman"/>
          <w:color w:val="000000"/>
        </w:rPr>
        <w:t>grantobiorców</w:t>
      </w:r>
      <w:proofErr w:type="spellEnd"/>
      <w:r>
        <w:rPr>
          <w:rFonts w:ascii="Times New Roman" w:eastAsia="Times New Roman" w:hAnsi="Times New Roman" w:cs="Times New Roman"/>
          <w:color w:val="000000"/>
        </w:rPr>
        <w:t>, w tym: ocenę wniosków, dokumentowanie oceny, wzory dokumentów;</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sposób organizacji n</w:t>
      </w:r>
      <w:r>
        <w:rPr>
          <w:rFonts w:ascii="Times New Roman" w:eastAsia="Times New Roman" w:hAnsi="Times New Roman" w:cs="Times New Roman"/>
          <w:color w:val="000000"/>
        </w:rPr>
        <w:t>aboru wniosków;</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sposób podawania do publicznej </w:t>
      </w:r>
      <w:proofErr w:type="spellStart"/>
      <w:r>
        <w:rPr>
          <w:rFonts w:ascii="Times New Roman" w:eastAsia="Times New Roman" w:hAnsi="Times New Roman" w:cs="Times New Roman"/>
          <w:color w:val="000000"/>
        </w:rPr>
        <w:t>wiadomości</w:t>
      </w:r>
      <w:proofErr w:type="spellEnd"/>
      <w:r>
        <w:rPr>
          <w:rFonts w:ascii="Times New Roman" w:eastAsia="Times New Roman" w:hAnsi="Times New Roman" w:cs="Times New Roman"/>
          <w:color w:val="000000"/>
        </w:rPr>
        <w:t xml:space="preserve"> protokołów z posiedzeń Rady LGD:</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szczegółowy sposób informowania o wynikach oceny i możliwości wniesienia protestu/ złożenia odwołania;</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procedury realizacji projektów grantowych.</w:t>
      </w:r>
    </w:p>
    <w:p w:rsidR="00FB5815" w:rsidRDefault="00FB5815">
      <w:pPr>
        <w:spacing w:after="0" w:line="240" w:lineRule="auto"/>
        <w:jc w:val="both"/>
        <w:rPr>
          <w:rFonts w:ascii="Times New Roman" w:eastAsia="Times New Roman" w:hAnsi="Times New Roman" w:cs="Times New Roman"/>
          <w:color w:val="000000"/>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Intensywn</w:t>
      </w:r>
      <w:r>
        <w:rPr>
          <w:rFonts w:ascii="Times New Roman" w:eastAsia="Times New Roman" w:hAnsi="Times New Roman" w:cs="Times New Roman"/>
          <w:color w:val="000000"/>
        </w:rPr>
        <w:t xml:space="preserve">ość pomocy (wysokość udzielonego wsparcia) dla poszczególnych Przedsięwzięć LSR ustalono zgodnie z przepisami szczegółowymi dla funduszy, w ramach których finansowana jest LSR,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w:t>
      </w:r>
    </w:p>
    <w:p w:rsidR="00FB5815" w:rsidRDefault="00EF065D">
      <w:pPr>
        <w:numPr>
          <w:ilvl w:val="0"/>
          <w:numId w:val="7"/>
        </w:num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PRZEDSIĘWZIĘCIE Przedsiębiorcza NASZA KRAJNA</w:t>
      </w:r>
    </w:p>
    <w:p w:rsidR="00FB5815" w:rsidRDefault="00EF065D">
      <w:pPr>
        <w:spacing w:after="0" w:line="240" w:lineRule="auto"/>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Program Rozwoju Obszarów Wiejs</w:t>
      </w:r>
      <w:r>
        <w:rPr>
          <w:rFonts w:ascii="Times New Roman" w:eastAsia="Times New Roman" w:hAnsi="Times New Roman" w:cs="Times New Roman"/>
          <w:color w:val="000000"/>
          <w:u w:val="single"/>
        </w:rPr>
        <w:t xml:space="preserve">kich na lata 2014 -2020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podejmowanie działalności gospodarczej - premia w wysokości 60 tys. zł.</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rozwijanie działalności gospodarczej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maksymalny poziom dofinansowania nie wyższy niż 70 % kosztów </w:t>
      </w:r>
      <w:proofErr w:type="spellStart"/>
      <w:r>
        <w:rPr>
          <w:rFonts w:ascii="Times New Roman" w:eastAsia="Times New Roman" w:hAnsi="Times New Roman" w:cs="Times New Roman"/>
          <w:color w:val="000000"/>
        </w:rPr>
        <w:t>kwalifikowalnych</w:t>
      </w:r>
      <w:proofErr w:type="spellEnd"/>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minimalna kwota dofinansowania proj</w:t>
      </w:r>
      <w:r>
        <w:rPr>
          <w:rFonts w:ascii="Times New Roman" w:eastAsia="Times New Roman" w:hAnsi="Times New Roman" w:cs="Times New Roman"/>
          <w:color w:val="000000"/>
        </w:rPr>
        <w:t>ektu – 50 tys. zł</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limit pomocy na beneficjenta – 300 tys. zł (z wyłączeniem operacji z zakresu tworzenia lub rozwoju inkubatorów przetwórstwa lokalnego gdzie limit ten wynosi 500 tys. zł)</w:t>
      </w:r>
    </w:p>
    <w:p w:rsidR="00FB5815" w:rsidRDefault="00EF065D">
      <w:pPr>
        <w:spacing w:after="0" w:line="240" w:lineRule="auto"/>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Regionalny Program Operacyjny Województwa Kujawsko – Pomorskiego na lata 2014 - 2020,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rozwijanie działalności gospodarczej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całkowita wartość operacji wynosi minimum 10 tys. zł. i maksymalnie 125 tys. zł.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kwota grantu wynosi od 7 tys. zł. do 70 tys</w:t>
      </w:r>
      <w:r>
        <w:rPr>
          <w:rFonts w:ascii="Times New Roman" w:eastAsia="Times New Roman" w:hAnsi="Times New Roman" w:cs="Times New Roman"/>
          <w:color w:val="000000"/>
        </w:rPr>
        <w:t xml:space="preserve">. </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poziom dofinansowania 70% (refundacja),</w:t>
      </w:r>
    </w:p>
    <w:p w:rsidR="00FB5815" w:rsidRDefault="00EF065D">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wkład własny </w:t>
      </w:r>
      <w:proofErr w:type="spellStart"/>
      <w:r>
        <w:rPr>
          <w:rFonts w:ascii="Times New Roman" w:eastAsia="Times New Roman" w:hAnsi="Times New Roman" w:cs="Times New Roman"/>
          <w:color w:val="000000"/>
        </w:rPr>
        <w:t>Grantobiorcy</w:t>
      </w:r>
      <w:proofErr w:type="spellEnd"/>
      <w:r>
        <w:rPr>
          <w:rFonts w:ascii="Times New Roman" w:eastAsia="Times New Roman" w:hAnsi="Times New Roman" w:cs="Times New Roman"/>
          <w:color w:val="000000"/>
        </w:rPr>
        <w:t xml:space="preserve"> 30 % (finansowy).</w:t>
      </w:r>
    </w:p>
    <w:p w:rsidR="00FB5815" w:rsidRDefault="00EF065D">
      <w:pPr>
        <w:numPr>
          <w:ilvl w:val="0"/>
          <w:numId w:val="7"/>
        </w:num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PRZEDSIĘWZIĘCIE Aktywizacja zawodowa mieszkańców obszaru</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w przypadku grantu zakładającego efektywność zatrudnieniową maksymalna wartość grantu wynosi 150 tys. zł,</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poziom dofinansowania zgodnie z zapisami w Szczegółowym Opisie Osi Priorytetowych Regionalnego Programu Operacyjnego Województwa Kujawsko-Pomorskiego na lata 2014 -2020,</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wkład własny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zgodnie z zapisami w Szczegółowym Opisie Osi Priorytetowych Regionalnego Programu Operacyjnego Województwa Kujawsko-Pomorskiego na lata 2014 -2020 (finansowy i niefinansowy wyłącznie w formie nieodpłatnej pracy ustalonej jako  i</w:t>
      </w:r>
      <w:r>
        <w:rPr>
          <w:rFonts w:ascii="Times New Roman" w:eastAsia="Times New Roman" w:hAnsi="Times New Roman" w:cs="Times New Roman"/>
        </w:rPr>
        <w:t>loczyn liczby przepracowanych godzin oraz ilorazu przeciętnego wynagrodzenia w gospodarce narodowej w drugim roku poprzedzającym rok, w którym złożono wniosek o przyznanie grantu i liczby 168).</w:t>
      </w:r>
    </w:p>
    <w:p w:rsidR="00FB5815" w:rsidRDefault="00EF065D">
      <w:pPr>
        <w:spacing w:after="0" w:line="240" w:lineRule="auto"/>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i/>
        </w:rPr>
        <w:t>3. PRZEDSIĘWZIĘCIE Obszar LGD NASZA KRAJNA aktywny kultur</w:t>
      </w:r>
      <w:r>
        <w:rPr>
          <w:rFonts w:ascii="Times New Roman" w:eastAsia="Times New Roman" w:hAnsi="Times New Roman" w:cs="Times New Roman"/>
          <w:b/>
          <w:i/>
        </w:rPr>
        <w:t>alnie i społecznie</w:t>
      </w: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Program Rozwoju Obszarów Wiejskich na lata 2014 – 2020,</w:t>
      </w:r>
    </w:p>
    <w:p w:rsidR="00FB5815" w:rsidRDefault="00FB5815">
      <w:pPr>
        <w:spacing w:after="0" w:line="240" w:lineRule="auto"/>
        <w:ind w:left="720"/>
        <w:jc w:val="both"/>
        <w:rPr>
          <w:rFonts w:ascii="Times New Roman" w:eastAsia="Times New Roman" w:hAnsi="Times New Roman" w:cs="Times New Roman"/>
        </w:rPr>
      </w:pP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Tryb konkursowy:</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Maksymalny % poziomu dofinansowania:</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Jednostki sektora finansów publicznych: nie wyższy niż 63,63% kosztów kwalifikowanych</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Pozostałe podmioty: nie wyższy niż 80 % </w:t>
      </w:r>
      <w:r>
        <w:rPr>
          <w:rFonts w:ascii="Times New Roman" w:eastAsia="Times New Roman" w:hAnsi="Times New Roman" w:cs="Times New Roman"/>
        </w:rPr>
        <w:t>kosztów kwalifikowanych</w:t>
      </w:r>
    </w:p>
    <w:p w:rsidR="00FB5815" w:rsidRDefault="00FB5815">
      <w:pPr>
        <w:spacing w:after="0" w:line="240" w:lineRule="auto"/>
        <w:ind w:left="720"/>
        <w:jc w:val="both"/>
        <w:rPr>
          <w:rFonts w:ascii="Times New Roman" w:eastAsia="Times New Roman" w:hAnsi="Times New Roman" w:cs="Times New Roman"/>
        </w:rPr>
      </w:pP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Regionalny Program Operacyjny Województwa Kujawsko – Pomorskiego na lata 2014 - 2020, </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w przypadku grantu zakładającego wyłącznie wzrost aktywności społecznej maksymalna wartość grantu wynosi 50 tys. zł,</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poziom dofinansowania z</w:t>
      </w:r>
      <w:r>
        <w:rPr>
          <w:rFonts w:ascii="Times New Roman" w:eastAsia="Times New Roman" w:hAnsi="Times New Roman" w:cs="Times New Roman"/>
        </w:rPr>
        <w:t>godnie z zapisami w Szczegółowym Opisie Osi Priorytetowych Regionalnego Programu Operacyjnego Województwa Kujawsko-Pomorskiego na lata 2014 -2020,</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wkład własny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zgodnie z zapisami w Szczegółowym Opisie Osi Priorytetowych Regionalnego Programu</w:t>
      </w:r>
      <w:r>
        <w:rPr>
          <w:rFonts w:ascii="Times New Roman" w:eastAsia="Times New Roman" w:hAnsi="Times New Roman" w:cs="Times New Roman"/>
        </w:rPr>
        <w:t xml:space="preserve"> Operacyjnego Województwa Kujawsko-Pomorskiego na lata 2014 -2020 (finansowy i niefinansowy wyłącznie w formie nieodpłatnej pracy ustalonej jako  iloczyn liczby przepracowanych godzin oraz ilorazu przeciętnego wynagrodzenia w gospodarce narodowej w drugim </w:t>
      </w:r>
      <w:r>
        <w:rPr>
          <w:rFonts w:ascii="Times New Roman" w:eastAsia="Times New Roman" w:hAnsi="Times New Roman" w:cs="Times New Roman"/>
        </w:rPr>
        <w:t>roku poprzedzającym rok, w którym złożono wniosek o przyznanie grantu i liczby 168).</w:t>
      </w:r>
    </w:p>
    <w:p w:rsidR="00FB5815" w:rsidRDefault="00EF065D">
      <w:pPr>
        <w:spacing w:after="0" w:line="240" w:lineRule="auto"/>
        <w:ind w:left="720"/>
        <w:jc w:val="both"/>
        <w:rPr>
          <w:rFonts w:ascii="Times New Roman" w:eastAsia="Times New Roman" w:hAnsi="Times New Roman" w:cs="Times New Roman"/>
          <w:b/>
          <w:i/>
        </w:rPr>
      </w:pPr>
      <w:r>
        <w:rPr>
          <w:rFonts w:ascii="Times New Roman" w:eastAsia="Times New Roman" w:hAnsi="Times New Roman" w:cs="Times New Roman"/>
          <w:b/>
          <w:i/>
        </w:rPr>
        <w:t xml:space="preserve">4. PRZEDSIĘWZIĘCIE Rozwój lokalnej infrastruktury </w:t>
      </w: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Regionalny Program Operacyjny Województwa Kujawsko – Pomorskiego na lata 2014 – 2020:</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Maksymalny % poziom dofinansowania</w:t>
      </w:r>
      <w:r>
        <w:rPr>
          <w:rFonts w:ascii="Times New Roman" w:eastAsia="Times New Roman" w:hAnsi="Times New Roman" w:cs="Times New Roman"/>
        </w:rPr>
        <w:t>: zgodnie z zapisami w Szczegółowym Opisie Osi Priorytetowych Regionalnego Programu Operacyjnego Województwa Kujawsko-Pomorskiego na lata 2014 -2020</w:t>
      </w: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Program Rozwoju Obszarów Wiejskich na lata 2014 -2020</w:t>
      </w:r>
    </w:p>
    <w:p w:rsidR="00FB5815" w:rsidRDefault="00EF065D">
      <w:pPr>
        <w:spacing w:after="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Tryb konkursowy:</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Maksymalny % poziomu dofinansowania:</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Jednostki sektora finansów publicznych: nie wyższy niż 63,63% kosztów kwalifikowanych</w:t>
      </w:r>
    </w:p>
    <w:p w:rsidR="00FB5815" w:rsidRDefault="00EF065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Pozostałe podmioty: nie wyższy niż 80 % kosztów kwalifikowanych</w:t>
      </w:r>
    </w:p>
    <w:p w:rsidR="00FB5815" w:rsidRDefault="00FB5815">
      <w:pPr>
        <w:spacing w:after="0" w:line="240" w:lineRule="auto"/>
        <w:ind w:left="720"/>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Wysokość wsparcia przyznawanego na rozpoczynanie działalności gospodarczej, ustalono na poziomie 60 000,</w:t>
      </w:r>
      <w:r>
        <w:rPr>
          <w:rFonts w:ascii="Times New Roman" w:eastAsia="Times New Roman" w:hAnsi="Times New Roman" w:cs="Times New Roman"/>
        </w:rPr>
        <w:t>00 zł. Niniejszą kwotę określono na podstawie</w:t>
      </w:r>
      <w:r>
        <w:t xml:space="preserve"> </w:t>
      </w:r>
      <w:r>
        <w:rPr>
          <w:rFonts w:ascii="Times New Roman" w:eastAsia="Times New Roman" w:hAnsi="Times New Roman" w:cs="Times New Roman"/>
        </w:rPr>
        <w:t xml:space="preserve">danych historycznych. </w:t>
      </w:r>
      <w:r>
        <w:rPr>
          <w:rFonts w:ascii="Times New Roman" w:eastAsia="Times New Roman" w:hAnsi="Times New Roman" w:cs="Times New Roman"/>
          <w:color w:val="000000"/>
        </w:rPr>
        <w:t xml:space="preserve">W poprzednim okresie programowania dotacje na rozpoczęcie działalności gospodarczej w ramach działania 6.2 POKL wynosiła </w:t>
      </w:r>
      <w:proofErr w:type="spellStart"/>
      <w:r>
        <w:rPr>
          <w:rFonts w:ascii="Times New Roman" w:eastAsia="Times New Roman" w:hAnsi="Times New Roman" w:cs="Times New Roman"/>
          <w:color w:val="000000"/>
        </w:rPr>
        <w:t>max</w:t>
      </w:r>
      <w:proofErr w:type="spellEnd"/>
      <w:r>
        <w:rPr>
          <w:rFonts w:ascii="Times New Roman" w:eastAsia="Times New Roman" w:hAnsi="Times New Roman" w:cs="Times New Roman"/>
          <w:color w:val="000000"/>
        </w:rPr>
        <w:t xml:space="preserve">. 40 tys. zł + wsparcie pomostowe </w:t>
      </w:r>
      <w:proofErr w:type="spellStart"/>
      <w:r>
        <w:rPr>
          <w:rFonts w:ascii="Times New Roman" w:eastAsia="Times New Roman" w:hAnsi="Times New Roman" w:cs="Times New Roman"/>
          <w:color w:val="000000"/>
        </w:rPr>
        <w:t>max</w:t>
      </w:r>
      <w:proofErr w:type="spellEnd"/>
      <w:r>
        <w:rPr>
          <w:rFonts w:ascii="Times New Roman" w:eastAsia="Times New Roman" w:hAnsi="Times New Roman" w:cs="Times New Roman"/>
          <w:color w:val="000000"/>
        </w:rPr>
        <w:t>. 14,4 tys. zł. W związku z</w:t>
      </w:r>
      <w:r>
        <w:rPr>
          <w:rFonts w:ascii="Times New Roman" w:eastAsia="Times New Roman" w:hAnsi="Times New Roman" w:cs="Times New Roman"/>
          <w:color w:val="000000"/>
        </w:rPr>
        <w:t xml:space="preserve"> tym uznano, że kwota dotacji na rozpoczęcie działalności gospodarczej w wysokości 60 tys. zł będzie kwotą wystarczającą do uruchomienia działalności gospodarczej w </w:t>
      </w:r>
      <w:r>
        <w:rPr>
          <w:rFonts w:ascii="Times New Roman" w:eastAsia="Times New Roman" w:hAnsi="Times New Roman" w:cs="Times New Roman"/>
        </w:rPr>
        <w:t xml:space="preserve">branżach preferowanych w LSR. </w:t>
      </w:r>
    </w:p>
    <w:p w:rsidR="00FB5815" w:rsidRDefault="00EF065D">
      <w:pPr>
        <w:pStyle w:val="Nagwek2"/>
        <w:rPr>
          <w:rFonts w:ascii="Times New Roman" w:eastAsia="Times New Roman" w:hAnsi="Times New Roman"/>
          <w:color w:val="000000"/>
          <w:sz w:val="22"/>
          <w:szCs w:val="22"/>
        </w:rPr>
      </w:pPr>
      <w:bookmarkStart w:id="111" w:name="_heading=h.3hv69ve" w:colFirst="0" w:colLast="0"/>
      <w:bookmarkEnd w:id="111"/>
      <w:r>
        <w:rPr>
          <w:rFonts w:ascii="Times New Roman" w:eastAsia="Times New Roman" w:hAnsi="Times New Roman"/>
          <w:color w:val="000000"/>
          <w:sz w:val="22"/>
          <w:szCs w:val="22"/>
        </w:rPr>
        <w:t xml:space="preserve">6.2. Sposób ustanawiania i zmiany kryteriów wyboru zgodnie z wymogami określonymi dla programów, w ramach których planowane jest finansowanie LSR z uwzględnieniem powiązania kryteriów wyboru z diagnozą obszaru, celami i wskaźnikami.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Lokalne kryteria wybor</w:t>
      </w:r>
      <w:r>
        <w:rPr>
          <w:rFonts w:ascii="Times New Roman" w:eastAsia="Times New Roman" w:hAnsi="Times New Roman" w:cs="Times New Roman"/>
        </w:rPr>
        <w:t xml:space="preserve">u zostały opracowane w oparciu o prowadzone konsultacje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społecznością lokalną. Opracowane kryteria spełniają warunki dotyczące ich obiektywności, niedyskryminującego charakteru, przejrzystości i mierzalności. </w:t>
      </w:r>
      <w:r>
        <w:rPr>
          <w:rFonts w:ascii="Times New Roman" w:eastAsia="Times New Roman" w:hAnsi="Times New Roman" w:cs="Times New Roman"/>
        </w:rPr>
        <w:lastRenderedPageBreak/>
        <w:t>Przy kryteriach określone zostały zasady pun</w:t>
      </w:r>
      <w:r>
        <w:rPr>
          <w:rFonts w:ascii="Times New Roman" w:eastAsia="Times New Roman" w:hAnsi="Times New Roman" w:cs="Times New Roman"/>
        </w:rPr>
        <w:t>ktowania, w tym maksymalne i minimalne wartości, jakie może uzyskać wniosek. Każde z kryteriów posiada opis, a tam, gdzie to konieczne – zamieszcza definicje pojęć. Aby operacja mogła zostać wybrana do dofinansowania przez Radę LGD oprócz spełniania warunk</w:t>
      </w:r>
      <w:r>
        <w:rPr>
          <w:rFonts w:ascii="Times New Roman" w:eastAsia="Times New Roman" w:hAnsi="Times New Roman" w:cs="Times New Roman"/>
        </w:rPr>
        <w:t xml:space="preserve">u zgodności z LSR musi spełnić również warunek uzyskania minimalnej liczby punktów przy ocenie wg lokalnych kryteriów oceny operacji.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Lokalne kryteria wyboru (kryteria punktowe) sformułowane zostały na bazie wcześniej przeprowadzonej diagnozy oraz analizy</w:t>
      </w:r>
      <w:r>
        <w:rPr>
          <w:rFonts w:ascii="Times New Roman" w:eastAsia="Times New Roman" w:hAnsi="Times New Roman" w:cs="Times New Roman"/>
          <w:color w:val="000000"/>
        </w:rPr>
        <w:t xml:space="preserve"> SWOT obszaru objętego LSR. Propozycje kryteriów wypracowała Grupa Robocza ds. LSR. Następnie zostały one poddane szerokim konsultacjom społecznym z mieszkańcami. Ostatecznie sformułowane kryteria zatwierdzone zostały uchwałą Walnego Zebrania Członków.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Lok</w:t>
      </w:r>
      <w:r>
        <w:rPr>
          <w:rFonts w:ascii="Times New Roman" w:eastAsia="Times New Roman" w:hAnsi="Times New Roman" w:cs="Times New Roman"/>
        </w:rPr>
        <w:t>alne kryteria wyboru, podobnie jak sama LSR, będą ewoluowały w czasie, co może powodować konieczność ich zmiany lub pewnej modyfikacji w kontekście zmieniających się uwarunkowań i potrzeb. Zmiany te zostały przewidziane w statucie LGD w § 22 pkt. 10, który</w:t>
      </w:r>
      <w:r>
        <w:rPr>
          <w:rFonts w:ascii="Times New Roman" w:eastAsia="Times New Roman" w:hAnsi="Times New Roman" w:cs="Times New Roman"/>
        </w:rPr>
        <w:t xml:space="preserve"> powierza tą kompetencję Walnemu Zebraniu Członków. Walne Zebranie Członków może scedować uchwałą tę kompetencję Zarządowi Stowarzyszenia NASZA KRAJNA. Prawo wnioskowania o zmianę kryteriów ma Rada decyzyjna LGD, Biuro LGD, Zarząd Stowarzyszenia. Każda pro</w:t>
      </w:r>
      <w:r>
        <w:rPr>
          <w:rFonts w:ascii="Times New Roman" w:eastAsia="Times New Roman" w:hAnsi="Times New Roman" w:cs="Times New Roman"/>
        </w:rPr>
        <w:t xml:space="preserve">pozycja zmiany lokalnych kryteriów wyboru, nie wynikająca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zmian przepisów prawa lub wezwania Samorządu Województwa lub doprecyzowania zapisów, zgłoszona przez uprawnione podmioty podlegać będzie w pierwszej kolejności konsultacjom z lokalną społeczności</w:t>
      </w:r>
      <w:r>
        <w:rPr>
          <w:rFonts w:ascii="Times New Roman" w:eastAsia="Times New Roman" w:hAnsi="Times New Roman" w:cs="Times New Roman"/>
        </w:rPr>
        <w:t xml:space="preserve">ą podczas spotkania konsultacyjnego (jedno spotkanie dla całego obszaru). W dalszej kolejności propozycje zmian, uwzględniające wyniki przeprowadzonych konsultacji, są rozpatrywane i zatwierdzane przez Walne Zebranie Członków lub Zarząd Stowarzyszenia. Po </w:t>
      </w:r>
      <w:r>
        <w:rPr>
          <w:rFonts w:ascii="Times New Roman" w:eastAsia="Times New Roman" w:hAnsi="Times New Roman" w:cs="Times New Roman"/>
        </w:rPr>
        <w:t xml:space="preserve">podjęciu stosownej uchwały o zmianie lokalnych kryteriów wyboru przez Walne Zebranie Członków lub Zarząd Stowarzyszenia zmiany zostają zgłoszone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pośrednictwem Zarządu do właściwego organu Samorządu Województwa odpowiedzialnego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wdrażanie RLKS.  Pisemn</w:t>
      </w:r>
      <w:r>
        <w:rPr>
          <w:rFonts w:ascii="Times New Roman" w:eastAsia="Times New Roman" w:hAnsi="Times New Roman" w:cs="Times New Roman"/>
        </w:rPr>
        <w:t xml:space="preserve">a akceptacja Samorządu Województwa będzie skutkowała wprowadzeniem nowych kryteriów oraz zmianami dokumentacji w procedurze oceny pod względem spełniania kryteriów wyboru operacji/ </w:t>
      </w:r>
      <w:proofErr w:type="spellStart"/>
      <w:r>
        <w:rPr>
          <w:rFonts w:ascii="Times New Roman" w:eastAsia="Times New Roman" w:hAnsi="Times New Roman" w:cs="Times New Roman"/>
        </w:rPr>
        <w:t>grantobiorców</w:t>
      </w:r>
      <w:proofErr w:type="spellEnd"/>
      <w:r>
        <w:rPr>
          <w:rFonts w:ascii="Times New Roman" w:eastAsia="Times New Roman" w:hAnsi="Times New Roman" w:cs="Times New Roman"/>
        </w:rPr>
        <w:t>.</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zmiany lokalnych kryteriów wyboru będą one obowi</w:t>
      </w:r>
      <w:r>
        <w:rPr>
          <w:rFonts w:ascii="Times New Roman" w:eastAsia="Times New Roman" w:hAnsi="Times New Roman" w:cs="Times New Roman"/>
        </w:rPr>
        <w:t>ązywać wyłącznie dla konkursów ogłoszonych po dniu zatwierdzenia zmian.</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Przyjęte obecnie kryteria są ściśle powiązane z diagnozą obszaru i przyczyniają się do osiągnięcia założonych w ramach LSR celów i wskaźników, co znajduje odzwierciedlenie w: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kryte</w:t>
      </w:r>
      <w:r>
        <w:rPr>
          <w:rFonts w:ascii="Times New Roman" w:eastAsia="Times New Roman" w:hAnsi="Times New Roman" w:cs="Times New Roman"/>
        </w:rPr>
        <w:t>riach preferujących dla operacji realizowanych przez wnioskodawców planujących utworzenie więcej niż jednego miejsca pracy w pełnym wymiarze czasu pracy średniorocznie (diagnoza: mało miejsc pracy, wysoki poziom bezrobocia; realizacja celu: Zwiększenie atr</w:t>
      </w:r>
      <w:r>
        <w:rPr>
          <w:rFonts w:ascii="Times New Roman" w:eastAsia="Times New Roman" w:hAnsi="Times New Roman" w:cs="Times New Roman"/>
        </w:rPr>
        <w:t>akcyjności lokalnego rynku pracy, celu szczegółowego Rozwój przedsiębiorczości oraz wzrost aktywności zawodowej i społecznej mieszkańców obszaru, realizacja wskaźników rezultatu: liczba utworzonych miejsc pracy);</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kryteriach preferujących operacje realizo</w:t>
      </w:r>
      <w:r>
        <w:rPr>
          <w:rFonts w:ascii="Times New Roman" w:eastAsia="Times New Roman" w:hAnsi="Times New Roman" w:cs="Times New Roman"/>
          <w:color w:val="000000"/>
        </w:rPr>
        <w:t xml:space="preserve">wane przez wnioskodawcę z grupy osób </w:t>
      </w:r>
      <w:proofErr w:type="spellStart"/>
      <w:r>
        <w:rPr>
          <w:rFonts w:ascii="Times New Roman" w:eastAsia="Times New Roman" w:hAnsi="Times New Roman" w:cs="Times New Roman"/>
          <w:color w:val="000000"/>
        </w:rPr>
        <w:t>defaworyzowanych</w:t>
      </w:r>
      <w:proofErr w:type="spellEnd"/>
      <w:r>
        <w:rPr>
          <w:rFonts w:ascii="Times New Roman" w:eastAsia="Times New Roman" w:hAnsi="Times New Roman" w:cs="Times New Roman"/>
          <w:color w:val="000000"/>
        </w:rPr>
        <w:t xml:space="preserve"> ujętych w LSR (bezrobotni, nisko opłacani pracownicy (otrzymujący minimalne lub niższe wynagrodzenie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pracę), zatrudniani w niepewnych warunkach, osoby niepełnosprawne, osoby do 30 roku życia, osoby w</w:t>
      </w:r>
      <w:r>
        <w:rPr>
          <w:rFonts w:ascii="Times New Roman" w:eastAsia="Times New Roman" w:hAnsi="Times New Roman" w:cs="Times New Roman"/>
          <w:color w:val="000000"/>
        </w:rPr>
        <w:t xml:space="preserve"> wieku 50+)  - diagnoza: bezrobocie, trudności w dostępie do rynków pracy kobiet oraz niepełnosprawnych, realizacja celu: Zwiększenie atrakcyjności lokalnego rynku pracy, celu szczegółowego Rozwój przedsiębiorczości oraz wzrost aktywności zawodowej i społe</w:t>
      </w:r>
      <w:r>
        <w:rPr>
          <w:rFonts w:ascii="Times New Roman" w:eastAsia="Times New Roman" w:hAnsi="Times New Roman" w:cs="Times New Roman"/>
          <w:color w:val="000000"/>
        </w:rPr>
        <w:t>cznej mieszkańców obszaru, realizacja wskaźników rezultatu: liczba utworzonych miejsc pracy;</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kryteriach preferujących operacje przyczyniające się do poprawy sytuacji osób z grup </w:t>
      </w:r>
      <w:proofErr w:type="spellStart"/>
      <w:r>
        <w:rPr>
          <w:rFonts w:ascii="Times New Roman" w:eastAsia="Times New Roman" w:hAnsi="Times New Roman" w:cs="Times New Roman"/>
          <w:color w:val="000000"/>
        </w:rPr>
        <w:t>defaworyzowanych</w:t>
      </w:r>
      <w:proofErr w:type="spellEnd"/>
      <w:r>
        <w:rPr>
          <w:rFonts w:ascii="Times New Roman" w:eastAsia="Times New Roman" w:hAnsi="Times New Roman" w:cs="Times New Roman"/>
          <w:color w:val="000000"/>
        </w:rPr>
        <w:t xml:space="preserve"> ujętych w LSR (bezrobotni, nisko opłacani pracownicy (otrzy</w:t>
      </w:r>
      <w:r>
        <w:rPr>
          <w:rFonts w:ascii="Times New Roman" w:eastAsia="Times New Roman" w:hAnsi="Times New Roman" w:cs="Times New Roman"/>
          <w:color w:val="000000"/>
        </w:rPr>
        <w:t xml:space="preserve">mujący minimalne lub niższe wynagrodzenie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pracę), zatrudniani w niepewnych warunkach, osoby niepełnosprawne, osoby do 30 roku życia, osoby w wieku 50+)</w:t>
      </w:r>
      <w:r>
        <w:rPr>
          <w:rFonts w:ascii="Arial" w:eastAsia="Arial" w:hAnsi="Arial" w:cs="Arial"/>
          <w:color w:val="000000"/>
        </w:rPr>
        <w:t xml:space="preserve"> </w:t>
      </w:r>
      <w:r>
        <w:rPr>
          <w:rFonts w:ascii="Times New Roman" w:eastAsia="Times New Roman" w:hAnsi="Times New Roman" w:cs="Times New Roman"/>
          <w:color w:val="000000"/>
        </w:rPr>
        <w:t>osiągniecie zakładanych dwóch celów ogólnych i szczegółowych, realizacja wskaźników rezultatu: liczba</w:t>
      </w:r>
      <w:r>
        <w:rPr>
          <w:rFonts w:ascii="Times New Roman" w:eastAsia="Times New Roman" w:hAnsi="Times New Roman" w:cs="Times New Roman"/>
          <w:color w:val="000000"/>
        </w:rPr>
        <w:t xml:space="preserve"> osób zagrożonych ubóstwem lub wykluczeniem społecznym poszukujących pracy/pracujących (łącznie z pracującymi na własny rachunek) po opuszczeniu programu; liczba osób uczestniczących w przedsięwzięciach służących aktywizacji, integracji mieszkańców, promuj</w:t>
      </w:r>
      <w:r>
        <w:rPr>
          <w:rFonts w:ascii="Times New Roman" w:eastAsia="Times New Roman" w:hAnsi="Times New Roman" w:cs="Times New Roman"/>
          <w:color w:val="000000"/>
        </w:rPr>
        <w:t>ących walory regionu; liczba osób uczestniczących w szkoleniach i innych działaniach o charakterze edukacyjnym, doradczym, samopomocowym, socjoterapeutycznym.</w:t>
      </w:r>
    </w:p>
    <w:p w:rsidR="00FB5815" w:rsidRDefault="00EF065D">
      <w:pPr>
        <w:keepNext/>
        <w:keepLines/>
        <w:spacing w:before="200" w:after="0" w:line="240" w:lineRule="auto"/>
        <w:jc w:val="both"/>
        <w:rPr>
          <w:rFonts w:ascii="Times New Roman" w:eastAsia="Times New Roman" w:hAnsi="Times New Roman" w:cs="Times New Roman"/>
          <w:b/>
        </w:rPr>
      </w:pPr>
      <w:bookmarkStart w:id="112" w:name="_heading=h.1x0gk37" w:colFirst="0" w:colLast="0"/>
      <w:bookmarkEnd w:id="112"/>
      <w:r>
        <w:rPr>
          <w:rFonts w:ascii="Times New Roman" w:eastAsia="Times New Roman" w:hAnsi="Times New Roman" w:cs="Times New Roman"/>
          <w:b/>
        </w:rPr>
        <w:t>6.3. Wskazanie w jaki sposób w kryteriach wyboru operacji została uwzględniona innowacyjność oraz</w:t>
      </w:r>
      <w:r>
        <w:rPr>
          <w:rFonts w:ascii="Times New Roman" w:eastAsia="Times New Roman" w:hAnsi="Times New Roman" w:cs="Times New Roman"/>
          <w:b/>
        </w:rPr>
        <w:t xml:space="preserve"> przedstawienie jej definicji i zasad oceny.</w:t>
      </w:r>
    </w:p>
    <w:p w:rsidR="00FB5815" w:rsidRDefault="00EF065D">
      <w:pPr>
        <w:keepNext/>
        <w:keepLines/>
        <w:spacing w:before="20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lokalnych kryteriach wyboru dla przedsięwzięć: </w:t>
      </w:r>
      <w:r>
        <w:rPr>
          <w:rFonts w:ascii="Times New Roman" w:eastAsia="Times New Roman" w:hAnsi="Times New Roman" w:cs="Times New Roman"/>
          <w:b/>
          <w:color w:val="000000"/>
        </w:rPr>
        <w:t>Rozwój lokalnej infrastruktury</w:t>
      </w:r>
      <w:r>
        <w:rPr>
          <w:rFonts w:ascii="Times New Roman" w:eastAsia="Times New Roman" w:hAnsi="Times New Roman" w:cs="Times New Roman"/>
          <w:color w:val="000000"/>
        </w:rPr>
        <w:t xml:space="preserve"> (operacje realizowane w ramach PROW 2014 – 2020 oraz współfinansowane w ramach RPO WKP 2014-2020) oraz </w:t>
      </w:r>
      <w:r>
        <w:rPr>
          <w:rFonts w:ascii="Times New Roman" w:eastAsia="Times New Roman" w:hAnsi="Times New Roman" w:cs="Times New Roman"/>
          <w:b/>
          <w:color w:val="000000"/>
        </w:rPr>
        <w:t>Przedsiębiorcza NASZA KRAJ</w:t>
      </w:r>
      <w:r>
        <w:rPr>
          <w:rFonts w:ascii="Times New Roman" w:eastAsia="Times New Roman" w:hAnsi="Times New Roman" w:cs="Times New Roman"/>
          <w:b/>
          <w:color w:val="000000"/>
        </w:rPr>
        <w:t>NA</w:t>
      </w:r>
      <w:r>
        <w:rPr>
          <w:rFonts w:ascii="Times New Roman" w:eastAsia="Times New Roman" w:hAnsi="Times New Roman" w:cs="Times New Roman"/>
          <w:color w:val="000000"/>
        </w:rPr>
        <w:t xml:space="preserve"> (operacje realizowane w ramach PROW 2014-2020</w:t>
      </w:r>
      <w:sdt>
        <w:sdtPr>
          <w:tag w:val="goog_rdk_44"/>
          <w:id w:val="14149578"/>
        </w:sdtPr>
        <w:sdtContent>
          <w:del w:id="113" w:author="Sławomir Rekowski" w:date="2021-08-04T14:34:00Z">
            <w:r>
              <w:rPr>
                <w:rFonts w:ascii="Times New Roman" w:eastAsia="Times New Roman" w:hAnsi="Times New Roman" w:cs="Times New Roman"/>
                <w:color w:val="000000"/>
              </w:rPr>
              <w:delText xml:space="preserve"> oraz współfinansowane w ramach RPO WKP 2014-2020</w:delText>
            </w:r>
          </w:del>
        </w:sdtContent>
      </w:sdt>
      <w:r>
        <w:rPr>
          <w:rFonts w:ascii="Times New Roman" w:eastAsia="Times New Roman" w:hAnsi="Times New Roman" w:cs="Times New Roman"/>
          <w:color w:val="000000"/>
        </w:rPr>
        <w:t>) wprowadzone zostało kryterium pn. „Innowacyjny charakter operacji”. Preferowane będą te operacje, które będą miały innowacyjny charakter – dzięki czemu będą odpowiadały na potrzeby poszukiwania nowych, skuteczniejszych rozwiązań w rozwoju lokalnym. Przez</w:t>
      </w:r>
      <w:r>
        <w:rPr>
          <w:rFonts w:ascii="Times New Roman" w:eastAsia="Times New Roman" w:hAnsi="Times New Roman" w:cs="Times New Roman"/>
          <w:color w:val="000000"/>
        </w:rPr>
        <w:t xml:space="preserve"> innowacyjność rozumie się wdrożenie na obszarze LSR nowego lub znacząco udoskonalonego produktu, usługi, procesu, organizacji lub nowego sposobu wykorzystania lub zmobilizowania istniejących lokalnych zasobów przyrodniczych, historycznych, kulturowych czy</w:t>
      </w:r>
      <w:r>
        <w:rPr>
          <w:rFonts w:ascii="Times New Roman" w:eastAsia="Times New Roman" w:hAnsi="Times New Roman" w:cs="Times New Roman"/>
          <w:color w:val="000000"/>
        </w:rPr>
        <w:t xml:space="preserve"> społecznych.</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 procesie oceny operacji innowacyjność zostanie oceniona w następujący sposób:</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0 pkt. – operacja nie jest innowacyjna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5 pkt. – operacja jest innowacyjna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Uzasadnienie innowacji leży po stronie Wnioskodawcy/ </w:t>
      </w:r>
      <w:proofErr w:type="spellStart"/>
      <w:r>
        <w:rPr>
          <w:rFonts w:ascii="Times New Roman" w:eastAsia="Times New Roman" w:hAnsi="Times New Roman" w:cs="Times New Roman"/>
        </w:rPr>
        <w:t>Grantobiorcy</w:t>
      </w:r>
      <w:proofErr w:type="spellEnd"/>
      <w:r>
        <w:rPr>
          <w:rFonts w:ascii="Times New Roman" w:eastAsia="Times New Roman" w:hAnsi="Times New Roman" w:cs="Times New Roman"/>
        </w:rPr>
        <w:t xml:space="preserve"> (Wniosek o przyznanie</w:t>
      </w:r>
      <w:r>
        <w:rPr>
          <w:rFonts w:ascii="Times New Roman" w:eastAsia="Times New Roman" w:hAnsi="Times New Roman" w:cs="Times New Roman"/>
        </w:rPr>
        <w:t xml:space="preserve"> pomocy wraz z załącznikami). Koniecznym będzie pisemne uzasadnienie przez każdego członka Rady Decyzyjnej przyznanej liczby punktów dla kryterium.</w:t>
      </w:r>
    </w:p>
    <w:p w:rsidR="00FB5815" w:rsidRDefault="00EF065D">
      <w:pPr>
        <w:keepNext/>
        <w:keepLines/>
        <w:spacing w:before="200" w:after="0" w:line="240" w:lineRule="auto"/>
        <w:jc w:val="both"/>
        <w:rPr>
          <w:rFonts w:ascii="Times New Roman" w:eastAsia="Times New Roman" w:hAnsi="Times New Roman" w:cs="Times New Roman"/>
          <w:b/>
        </w:rPr>
      </w:pPr>
      <w:bookmarkStart w:id="114" w:name="_heading=h.4h042r0" w:colFirst="0" w:colLast="0"/>
      <w:bookmarkEnd w:id="114"/>
      <w:r>
        <w:rPr>
          <w:rFonts w:ascii="Times New Roman" w:eastAsia="Times New Roman" w:hAnsi="Times New Roman" w:cs="Times New Roman"/>
          <w:b/>
        </w:rPr>
        <w:t xml:space="preserve">6.4. Informacja o realizacji projektów grantowych. </w:t>
      </w:r>
    </w:p>
    <w:p w:rsidR="00FB5815" w:rsidRDefault="00FB5815">
      <w:pPr>
        <w:spacing w:after="0" w:line="240" w:lineRule="auto"/>
        <w:rPr>
          <w:rFonts w:ascii="Times New Roman" w:eastAsia="Times New Roman" w:hAnsi="Times New Roman" w:cs="Times New Roman"/>
          <w:color w:val="000000"/>
        </w:rPr>
      </w:pP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LGD zamierza realizować następujące przedsięwzięcia w formule projektów grantowych: </w:t>
      </w:r>
    </w:p>
    <w:p w:rsidR="00FB5815" w:rsidRDefault="00EF065D">
      <w:pPr>
        <w:spacing w:after="14"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Przedsięwzięcie: Przedsiębiorcza NASZA KRAJNA</w:t>
      </w:r>
      <w:r>
        <w:rPr>
          <w:rFonts w:ascii="Times New Roman" w:eastAsia="Times New Roman" w:hAnsi="Times New Roman" w:cs="Times New Roman"/>
          <w:color w:val="000000"/>
        </w:rPr>
        <w:t xml:space="preserve"> – finansowanie w ramach Osi priorytetowej 7 Rozwój lokalny kierowany przez społeczność, Działanie 7.1. Rozwój lokalny kier</w:t>
      </w:r>
      <w:r>
        <w:rPr>
          <w:rFonts w:ascii="Times New Roman" w:eastAsia="Times New Roman" w:hAnsi="Times New Roman" w:cs="Times New Roman"/>
          <w:color w:val="000000"/>
        </w:rPr>
        <w:t xml:space="preserve">owany przez społeczność Regionalnego Programu Operacyjnego Województwa Kujawsko – Pomorskiego na lata 2014-2020 (projekty grantowe na łączną kwotę </w:t>
      </w:r>
      <w:r>
        <w:rPr>
          <w:rFonts w:ascii="Times New Roman" w:eastAsia="Times New Roman" w:hAnsi="Times New Roman" w:cs="Times New Roman"/>
          <w:b/>
          <w:color w:val="000000"/>
        </w:rPr>
        <w:t>2 344 154,88 zł</w:t>
      </w:r>
      <w:r>
        <w:rPr>
          <w:rFonts w:ascii="Times New Roman" w:eastAsia="Times New Roman" w:hAnsi="Times New Roman" w:cs="Times New Roman"/>
          <w:color w:val="000000"/>
        </w:rPr>
        <w:t xml:space="preserve">),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Przedsięwzięcie: Aktywizacja zawodowa mieszkańców obszaru</w:t>
      </w:r>
      <w:r>
        <w:rPr>
          <w:rFonts w:ascii="Times New Roman" w:eastAsia="Times New Roman" w:hAnsi="Times New Roman" w:cs="Times New Roman"/>
          <w:color w:val="000000"/>
        </w:rPr>
        <w:t xml:space="preserve"> – finansowanie w ramach Osi pr</w:t>
      </w:r>
      <w:r>
        <w:rPr>
          <w:rFonts w:ascii="Times New Roman" w:eastAsia="Times New Roman" w:hAnsi="Times New Roman" w:cs="Times New Roman"/>
          <w:color w:val="000000"/>
        </w:rPr>
        <w:t xml:space="preserve">iorytetowej 11 Rozwój lokalny kierowany przez społeczność, Działanie 11.1 Włączenie społeczne na obszarach objętych LSR Regionalnego Programu Operacyjnego Województwa Kujawsko-Pomorskiego na lata 2014-2020 (projekty grantowe na łączną kwotę </w:t>
      </w:r>
      <w:r>
        <w:rPr>
          <w:rFonts w:ascii="Times New Roman" w:eastAsia="Times New Roman" w:hAnsi="Times New Roman" w:cs="Times New Roman"/>
          <w:b/>
          <w:color w:val="000000"/>
        </w:rPr>
        <w:t>616 877,00 zł</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Przedsięwzięcie: Obszar LGD NASZA KRAJNA aktywny kulturalnie i społecznie</w:t>
      </w:r>
      <w:r>
        <w:rPr>
          <w:rFonts w:ascii="Times New Roman" w:eastAsia="Times New Roman" w:hAnsi="Times New Roman" w:cs="Times New Roman"/>
          <w:color w:val="000000"/>
        </w:rPr>
        <w:t xml:space="preserve"> – finansowanie:</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w ramach Osi priorytetowej 11 Rozwój lokalny kierowany przez społeczność, Działanie 11.1 Włączenie społeczne na obszarach objętych LSR Regionalnego Programu Op</w:t>
      </w:r>
      <w:r>
        <w:rPr>
          <w:rFonts w:ascii="Times New Roman" w:eastAsia="Times New Roman" w:hAnsi="Times New Roman" w:cs="Times New Roman"/>
          <w:color w:val="000000"/>
        </w:rPr>
        <w:t xml:space="preserve">eracyjnego Województwa Kujawsko-Pomorskiego na lata 2014-2020 (projekty grantowe na łączną kwotę </w:t>
      </w:r>
      <w:r>
        <w:rPr>
          <w:rFonts w:ascii="Times New Roman" w:eastAsia="Times New Roman" w:hAnsi="Times New Roman" w:cs="Times New Roman"/>
          <w:b/>
          <w:color w:val="000000"/>
        </w:rPr>
        <w:t>1 285 865,20 zł</w:t>
      </w:r>
      <w:r>
        <w:rPr>
          <w:rFonts w:ascii="Times New Roman" w:eastAsia="Times New Roman" w:hAnsi="Times New Roman" w:cs="Times New Roman"/>
          <w:color w:val="000000"/>
        </w:rPr>
        <w:t>).</w:t>
      </w:r>
    </w:p>
    <w:p w:rsidR="00FB5815" w:rsidRDefault="00FB5815">
      <w:pPr>
        <w:spacing w:after="0" w:line="240" w:lineRule="auto"/>
        <w:jc w:val="both"/>
        <w:rPr>
          <w:rFonts w:ascii="Times New Roman" w:eastAsia="Times New Roman" w:hAnsi="Times New Roman" w:cs="Times New Roman"/>
          <w:color w:val="000000"/>
        </w:rPr>
      </w:pPr>
    </w:p>
    <w:p w:rsidR="00FB5815" w:rsidRDefault="00EF065D">
      <w:pPr>
        <w:spacing w:after="71" w:line="240" w:lineRule="auto"/>
        <w:jc w:val="both"/>
        <w:rPr>
          <w:rFonts w:ascii="Times New Roman" w:eastAsia="Times New Roman" w:hAnsi="Times New Roman" w:cs="Times New Roman"/>
          <w:color w:val="000000"/>
        </w:rPr>
      </w:pPr>
      <w:r>
        <w:rPr>
          <w:rFonts w:ascii="Times New Roman" w:eastAsia="Times New Roman" w:hAnsi="Times New Roman" w:cs="Times New Roman"/>
        </w:rPr>
        <w:t>Na moment opracowania niniejszego dokumentu nie przewiduje się realizacji przez LGD operacji własnych.</w:t>
      </w:r>
    </w:p>
    <w:p w:rsidR="00FB5815" w:rsidRDefault="00EF065D">
      <w:pPr>
        <w:pStyle w:val="Nagwek1"/>
        <w:numPr>
          <w:ilvl w:val="0"/>
          <w:numId w:val="22"/>
        </w:numPr>
        <w:jc w:val="both"/>
        <w:rPr>
          <w:rFonts w:ascii="Times New Roman" w:eastAsia="Times New Roman" w:hAnsi="Times New Roman" w:cs="Times New Roman"/>
          <w:color w:val="000000"/>
          <w:sz w:val="24"/>
          <w:szCs w:val="24"/>
        </w:rPr>
      </w:pPr>
      <w:bookmarkStart w:id="115" w:name="_heading=h.2w5ecyt" w:colFirst="0" w:colLast="0"/>
      <w:bookmarkEnd w:id="115"/>
      <w:r>
        <w:rPr>
          <w:rFonts w:ascii="Times New Roman" w:eastAsia="Times New Roman" w:hAnsi="Times New Roman" w:cs="Times New Roman"/>
          <w:color w:val="000000"/>
          <w:sz w:val="24"/>
          <w:szCs w:val="24"/>
        </w:rPr>
        <w:t>Plan działania - Zwięzła charakteryst</w:t>
      </w:r>
      <w:r>
        <w:rPr>
          <w:rFonts w:ascii="Times New Roman" w:eastAsia="Times New Roman" w:hAnsi="Times New Roman" w:cs="Times New Roman"/>
          <w:color w:val="000000"/>
          <w:sz w:val="24"/>
          <w:szCs w:val="24"/>
        </w:rPr>
        <w:t xml:space="preserve">yka przyjętego harmonogramu osiągania poszczególnych wskaźników wskazująca czas realizacji kluczowych efektów wdrażania LSR </w:t>
      </w:r>
    </w:p>
    <w:p w:rsidR="00FB5815" w:rsidRDefault="00FB5815"/>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 działania zawiera szczegółowe wskazanie harmonogramu osiągania poszczególnych wskaźników produktów dla wszystkich przedsięwzięć zaplanowanych w ramach LSR.  Szczegółowy harmonogram realizacji planu działania stanowi </w:t>
      </w:r>
      <w:r>
        <w:rPr>
          <w:rFonts w:ascii="Times New Roman" w:eastAsia="Times New Roman" w:hAnsi="Times New Roman" w:cs="Times New Roman"/>
          <w:b/>
          <w:color w:val="000000"/>
        </w:rPr>
        <w:t xml:space="preserve">załącznik nr 3 </w:t>
      </w:r>
      <w:r>
        <w:rPr>
          <w:rFonts w:ascii="Times New Roman" w:eastAsia="Times New Roman" w:hAnsi="Times New Roman" w:cs="Times New Roman"/>
          <w:color w:val="000000"/>
        </w:rPr>
        <w:t>do Strategii Rozwoju</w:t>
      </w:r>
      <w:r>
        <w:rPr>
          <w:rFonts w:ascii="Times New Roman" w:eastAsia="Times New Roman" w:hAnsi="Times New Roman" w:cs="Times New Roman"/>
          <w:color w:val="000000"/>
        </w:rPr>
        <w:t xml:space="preserve"> Lokalnego Kierowanego przez Społeczność na lata 2016-2023.</w:t>
      </w:r>
    </w:p>
    <w:p w:rsidR="00FB5815" w:rsidRDefault="00EF065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Właściwej realizacji planu działania, a tym samym osiągnięciu celów i wskaźników LSR służyć będą działania animacyjne i aktywizujące LGD prowadzone w ramach Planu komunikacji (patrz rozdział IX LS</w:t>
      </w:r>
      <w:r>
        <w:rPr>
          <w:rFonts w:ascii="Times New Roman" w:eastAsia="Times New Roman" w:hAnsi="Times New Roman" w:cs="Times New Roman"/>
          <w:color w:val="000000"/>
        </w:rPr>
        <w:t>R wraz z załącznikiem).</w:t>
      </w:r>
    </w:p>
    <w:p w:rsidR="00FB5815" w:rsidRDefault="00EF065D">
      <w:pPr>
        <w:pStyle w:val="Nagwek1"/>
        <w:numPr>
          <w:ilvl w:val="0"/>
          <w:numId w:val="22"/>
        </w:numPr>
        <w:rPr>
          <w:rFonts w:ascii="Times New Roman" w:eastAsia="Times New Roman" w:hAnsi="Times New Roman" w:cs="Times New Roman"/>
          <w:color w:val="000000"/>
          <w:sz w:val="24"/>
          <w:szCs w:val="24"/>
        </w:rPr>
      </w:pPr>
      <w:bookmarkStart w:id="116" w:name="_heading=h.1baon6m" w:colFirst="0" w:colLast="0"/>
      <w:bookmarkEnd w:id="116"/>
      <w:r>
        <w:rPr>
          <w:rFonts w:ascii="Times New Roman" w:eastAsia="Times New Roman" w:hAnsi="Times New Roman" w:cs="Times New Roman"/>
          <w:color w:val="000000"/>
          <w:sz w:val="24"/>
          <w:szCs w:val="24"/>
        </w:rPr>
        <w:t>Budżet LSR.</w:t>
      </w:r>
    </w:p>
    <w:p w:rsidR="00FB5815" w:rsidRDefault="00FB5815"/>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Źródłami finansowania działań realizowanych w ramach Lokalnej Strategii Rozwoju będą środki Programu Rozwoju Obszarów na lata 2014-2020 (w ramach Europejskiego Funduszu Rolnego na rzecz Rozwoju Obszarów Wiejskich), Regi</w:t>
      </w:r>
      <w:r>
        <w:rPr>
          <w:rFonts w:ascii="Times New Roman" w:eastAsia="Times New Roman" w:hAnsi="Times New Roman" w:cs="Times New Roman"/>
        </w:rPr>
        <w:t>onalnego Programu Operacyjnego Województwa Kujawsko – Pomorskiego (w ramach Europejskiego Funduszu Społecznego i Europejskiego Funduszu Rozwoju Regionalnego).</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Budżet na lata 2016-2023 Lokalnej Grupy Działania Stowarzyszenia NASZA KRAJNA jest ściśle powiąza</w:t>
      </w:r>
      <w:r>
        <w:rPr>
          <w:rFonts w:ascii="Times New Roman" w:eastAsia="Times New Roman" w:hAnsi="Times New Roman" w:cs="Times New Roman"/>
        </w:rPr>
        <w:t xml:space="preserve">ny z celami i przedsięwzięciami i skoncentrowany jest na osiągnięciu dwóch celów głównych: CELU I Zwiększenie atrakcyjności lokalnego rynku pracy oraz CELU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Zaplanowano do realizacji dwa</w:t>
      </w:r>
      <w:r>
        <w:rPr>
          <w:rFonts w:ascii="Times New Roman" w:eastAsia="Times New Roman" w:hAnsi="Times New Roman" w:cs="Times New Roman"/>
        </w:rPr>
        <w:t xml:space="preserve"> projekty współpracy w łącznej  kwocie 30 000 €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Harmonogram osiągania poszczególnych wskaźników produktu oraz realizacji budżetu LSR jest racjonalny.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LGD wyznaczyła zasady premiowania projektów, w których wkład własny wnioskodawcy przekracza intensywność p</w:t>
      </w:r>
      <w:r>
        <w:rPr>
          <w:rFonts w:ascii="Times New Roman" w:eastAsia="Times New Roman" w:hAnsi="Times New Roman" w:cs="Times New Roman"/>
        </w:rPr>
        <w:t>omocy określoną w poszczególnych programach.</w:t>
      </w:r>
    </w:p>
    <w:p w:rsidR="00FB5815" w:rsidRDefault="00EF065D">
      <w:pPr>
        <w:pStyle w:val="Nagwek2"/>
        <w:rPr>
          <w:rFonts w:ascii="Times New Roman" w:eastAsia="Times New Roman" w:hAnsi="Times New Roman"/>
          <w:color w:val="000000"/>
          <w:sz w:val="22"/>
          <w:szCs w:val="22"/>
          <w:highlight w:val="yellow"/>
        </w:rPr>
      </w:pPr>
      <w:bookmarkStart w:id="117" w:name="_heading=h.3vac5uf" w:colFirst="0" w:colLast="0"/>
      <w:bookmarkEnd w:id="117"/>
      <w:r>
        <w:rPr>
          <w:rFonts w:ascii="Times New Roman" w:eastAsia="Times New Roman" w:hAnsi="Times New Roman"/>
          <w:color w:val="000000"/>
          <w:sz w:val="22"/>
          <w:szCs w:val="22"/>
        </w:rPr>
        <w:lastRenderedPageBreak/>
        <w:t>8.1 Ogólna charakterystyka budżetu w tym wskazanie funduszy EFSI stanowiących źródło finansowania LSR</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Strategia Rozwoju Lokalnego Kierowanego przez Społeczność dla obszaru powiatu sępoleńskiego na lata 2016-2023</w:t>
      </w:r>
      <w:r>
        <w:rPr>
          <w:rFonts w:ascii="Times New Roman" w:eastAsia="Times New Roman" w:hAnsi="Times New Roman" w:cs="Times New Roman"/>
        </w:rPr>
        <w:t xml:space="preserve"> jest strategią </w:t>
      </w:r>
      <w:proofErr w:type="spellStart"/>
      <w:r>
        <w:rPr>
          <w:rFonts w:ascii="Times New Roman" w:eastAsia="Times New Roman" w:hAnsi="Times New Roman" w:cs="Times New Roman"/>
        </w:rPr>
        <w:t>wielofunduszową</w:t>
      </w:r>
      <w:proofErr w:type="spellEnd"/>
      <w:r>
        <w:rPr>
          <w:rFonts w:ascii="Times New Roman" w:eastAsia="Times New Roman" w:hAnsi="Times New Roman" w:cs="Times New Roman"/>
        </w:rPr>
        <w:t xml:space="preserve"> współfinansowaną z 3 źródeł zgodnie z poniższym zestawieniem:</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29. Źródła finansowania LSR</w:t>
      </w:r>
    </w:p>
    <w:tbl>
      <w:tblPr>
        <w:tblStyle w:val="aff2"/>
        <w:tblW w:w="10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5"/>
        <w:gridCol w:w="2515"/>
        <w:gridCol w:w="2515"/>
        <w:gridCol w:w="2516"/>
      </w:tblGrid>
      <w:tr w:rsidR="00FB5815">
        <w:tc>
          <w:tcPr>
            <w:tcW w:w="2515"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Fundusz</w:t>
            </w:r>
          </w:p>
        </w:tc>
        <w:tc>
          <w:tcPr>
            <w:tcW w:w="2515"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Program</w:t>
            </w:r>
          </w:p>
        </w:tc>
        <w:tc>
          <w:tcPr>
            <w:tcW w:w="2515"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Działanie</w:t>
            </w:r>
          </w:p>
        </w:tc>
        <w:tc>
          <w:tcPr>
            <w:tcW w:w="2516"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Kwota [PLN/</w:t>
            </w:r>
            <w:r>
              <w:rPr>
                <w:rFonts w:ascii="Times New Roman" w:eastAsia="Times New Roman" w:hAnsi="Times New Roman" w:cs="Times New Roman"/>
              </w:rPr>
              <w:t>€</w:t>
            </w:r>
            <w:r>
              <w:rPr>
                <w:rFonts w:ascii="Times New Roman" w:eastAsia="Times New Roman" w:hAnsi="Times New Roman" w:cs="Times New Roman"/>
                <w:b/>
              </w:rPr>
              <w:t>]</w:t>
            </w:r>
          </w:p>
        </w:tc>
      </w:tr>
      <w:tr w:rsidR="00FB5815">
        <w:tc>
          <w:tcPr>
            <w:tcW w:w="2515"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Europejski Fundusz Rolny na Rzecz Rozwoju Obszarów Wiejskich (EFRROW)</w:t>
            </w:r>
          </w:p>
        </w:tc>
        <w:tc>
          <w:tcPr>
            <w:tcW w:w="2515"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Program Rozwoju Obszarów Wiejskich na lata 2014-2020 </w:t>
            </w:r>
          </w:p>
        </w:tc>
        <w:tc>
          <w:tcPr>
            <w:tcW w:w="2515" w:type="dxa"/>
          </w:tcPr>
          <w:p w:rsidR="00FB5815" w:rsidRDefault="00EF065D">
            <w:pPr>
              <w:jc w:val="both"/>
              <w:rPr>
                <w:rFonts w:ascii="Times New Roman" w:eastAsia="Times New Roman" w:hAnsi="Times New Roman" w:cs="Times New Roman"/>
              </w:rPr>
            </w:pPr>
            <w:proofErr w:type="spellStart"/>
            <w:r>
              <w:rPr>
                <w:rFonts w:ascii="Times New Roman" w:eastAsia="Times New Roman" w:hAnsi="Times New Roman" w:cs="Times New Roman"/>
              </w:rPr>
              <w:t>Poddziałanie</w:t>
            </w:r>
            <w:proofErr w:type="spellEnd"/>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19.2 – Wsparcie na wdrażanie operacji w ramach strategii rozwoju lokalnego kierowanego przez społeczność</w:t>
            </w:r>
          </w:p>
        </w:tc>
        <w:tc>
          <w:tcPr>
            <w:tcW w:w="251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1 </w:t>
            </w:r>
            <w:sdt>
              <w:sdtPr>
                <w:tag w:val="goog_rdk_45"/>
                <w:id w:val="14149579"/>
              </w:sdtPr>
              <w:sdtContent>
                <w:del w:id="118" w:author="Sławomir Rekowski" w:date="2021-05-28T09:43:00Z">
                  <w:r>
                    <w:rPr>
                      <w:rFonts w:ascii="Times New Roman" w:eastAsia="Times New Roman" w:hAnsi="Times New Roman" w:cs="Times New Roman"/>
                    </w:rPr>
                    <w:delText>500 </w:delText>
                  </w:r>
                </w:del>
              </w:sdtContent>
            </w:sdt>
            <w:sdt>
              <w:sdtPr>
                <w:tag w:val="goog_rdk_46"/>
                <w:id w:val="14149580"/>
              </w:sdtPr>
              <w:sdtContent>
                <w:ins w:id="119" w:author="Sławomir Rekowski" w:date="2021-05-28T09:43:00Z">
                  <w:r>
                    <w:rPr>
                      <w:rFonts w:ascii="Times New Roman" w:eastAsia="Times New Roman" w:hAnsi="Times New Roman" w:cs="Times New Roman"/>
                    </w:rPr>
                    <w:t>873 </w:t>
                  </w:r>
                </w:ins>
              </w:sdtContent>
            </w:sdt>
            <w:r>
              <w:rPr>
                <w:rFonts w:ascii="Times New Roman" w:eastAsia="Times New Roman" w:hAnsi="Times New Roman" w:cs="Times New Roman"/>
              </w:rPr>
              <w:t xml:space="preserve">000,00€ </w:t>
            </w:r>
          </w:p>
        </w:tc>
      </w:tr>
      <w:tr w:rsidR="00FB5815">
        <w:tc>
          <w:tcPr>
            <w:tcW w:w="251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5" w:type="dxa"/>
          </w:tcPr>
          <w:p w:rsidR="00FB5815" w:rsidRDefault="00EF065D">
            <w:pPr>
              <w:jc w:val="both"/>
              <w:rPr>
                <w:rFonts w:ascii="Times New Roman" w:eastAsia="Times New Roman" w:hAnsi="Times New Roman" w:cs="Times New Roman"/>
              </w:rPr>
            </w:pPr>
            <w:proofErr w:type="spellStart"/>
            <w:r>
              <w:rPr>
                <w:rFonts w:ascii="Times New Roman" w:eastAsia="Times New Roman" w:hAnsi="Times New Roman" w:cs="Times New Roman"/>
              </w:rPr>
              <w:t>Poddziałanie</w:t>
            </w:r>
            <w:proofErr w:type="spellEnd"/>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19.3 – Przygotowanie i realizacja działań w zakresie współpracy z lokalną grupą działania</w:t>
            </w:r>
          </w:p>
        </w:tc>
        <w:tc>
          <w:tcPr>
            <w:tcW w:w="251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30 000,00€</w:t>
            </w:r>
          </w:p>
        </w:tc>
      </w:tr>
      <w:tr w:rsidR="00FB5815">
        <w:tc>
          <w:tcPr>
            <w:tcW w:w="251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Europejski Fundusz Rozwoju Regionalnego</w:t>
            </w:r>
          </w:p>
        </w:tc>
        <w:tc>
          <w:tcPr>
            <w:tcW w:w="2515" w:type="dxa"/>
            <w:vMerge w:val="restart"/>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Regionalny Program Operacyjny Województwa Kujawsko – Pomorskiego na lata 2014-2020</w:t>
            </w:r>
          </w:p>
        </w:tc>
        <w:tc>
          <w:tcPr>
            <w:tcW w:w="251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Oś priorytetowa 7 Rozwój lokalny kierowany przez społeczność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Działanie 7.1. Rozwój lokalny kierowany przez społeczność</w:t>
            </w:r>
          </w:p>
        </w:tc>
        <w:tc>
          <w:tcPr>
            <w:tcW w:w="251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4 688 309,76</w:t>
            </w:r>
          </w:p>
        </w:tc>
      </w:tr>
      <w:tr w:rsidR="00FB5815">
        <w:tc>
          <w:tcPr>
            <w:tcW w:w="251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Europejski Fundusz Społeczny</w:t>
            </w:r>
          </w:p>
        </w:tc>
        <w:tc>
          <w:tcPr>
            <w:tcW w:w="251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5"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Oś priorytetowa 11 Rozwój lokalny kierowany przez społeczność</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Działanie 11.1 Włączenie społeczne na obszarach objętych LSR</w:t>
            </w:r>
          </w:p>
        </w:tc>
        <w:tc>
          <w:tcPr>
            <w:tcW w:w="2516"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1 902 742,20</w:t>
            </w:r>
          </w:p>
        </w:tc>
      </w:tr>
      <w:tr w:rsidR="00FB5815">
        <w:tc>
          <w:tcPr>
            <w:tcW w:w="2515" w:type="dxa"/>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Fundusz wiodący</w:t>
            </w:r>
          </w:p>
          <w:p w:rsidR="00FB5815" w:rsidRDefault="00FB5815">
            <w:pPr>
              <w:jc w:val="both"/>
              <w:rPr>
                <w:rFonts w:ascii="Times New Roman" w:eastAsia="Times New Roman" w:hAnsi="Times New Roman" w:cs="Times New Roman"/>
                <w:b/>
              </w:rPr>
            </w:pPr>
          </w:p>
        </w:tc>
        <w:tc>
          <w:tcPr>
            <w:tcW w:w="5030" w:type="dxa"/>
            <w:gridSpan w:val="2"/>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Wsparcie funkcjonowania LGD (koszty bieżące i aktywizacja/animacja)</w:t>
            </w:r>
          </w:p>
        </w:tc>
        <w:tc>
          <w:tcPr>
            <w:tcW w:w="2516" w:type="dxa"/>
          </w:tcPr>
          <w:p w:rsidR="00FB5815" w:rsidRDefault="00FB5815">
            <w:pPr>
              <w:jc w:val="center"/>
              <w:rPr>
                <w:rFonts w:ascii="Times New Roman" w:eastAsia="Times New Roman" w:hAnsi="Times New Roman" w:cs="Times New Roman"/>
                <w:b/>
              </w:rPr>
            </w:pPr>
            <w:sdt>
              <w:sdtPr>
                <w:tag w:val="goog_rdk_48"/>
                <w:id w:val="14149581"/>
              </w:sdtPr>
              <w:sdtContent>
                <w:ins w:id="120" w:author="Sławomir Rekowski" w:date="2021-07-21T11:37:00Z">
                  <w:r w:rsidR="00EF065D">
                    <w:rPr>
                      <w:rFonts w:ascii="Times New Roman" w:eastAsia="Times New Roman" w:hAnsi="Times New Roman" w:cs="Times New Roman"/>
                      <w:b/>
                    </w:rPr>
                    <w:t>557260</w:t>
                  </w:r>
                </w:ins>
              </w:sdtContent>
            </w:sdt>
            <w:sdt>
              <w:sdtPr>
                <w:tag w:val="goog_rdk_49"/>
                <w:id w:val="14149582"/>
              </w:sdtPr>
              <w:sdtContent>
                <w:del w:id="121" w:author="Sławomir Rekowski" w:date="2021-07-21T11:37:00Z">
                  <w:r w:rsidR="00EF065D">
                    <w:rPr>
                      <w:rFonts w:ascii="Times New Roman" w:eastAsia="Times New Roman" w:hAnsi="Times New Roman" w:cs="Times New Roman"/>
                      <w:b/>
                    </w:rPr>
                    <w:delText>512 500</w:delText>
                  </w:r>
                </w:del>
              </w:sdtContent>
            </w:sdt>
            <w:r w:rsidR="00EF065D">
              <w:rPr>
                <w:rFonts w:ascii="Times New Roman" w:eastAsia="Times New Roman" w:hAnsi="Times New Roman" w:cs="Times New Roman"/>
              </w:rPr>
              <w:t>€</w:t>
            </w:r>
          </w:p>
        </w:tc>
      </w:tr>
    </w:tbl>
    <w:p w:rsidR="00FB5815" w:rsidRDefault="00FB5815">
      <w:pPr>
        <w:spacing w:line="240" w:lineRule="auto"/>
        <w:jc w:val="both"/>
        <w:rPr>
          <w:rFonts w:ascii="Times New Roman" w:eastAsia="Times New Roman" w:hAnsi="Times New Roman" w:cs="Times New Roman"/>
          <w:i/>
        </w:rPr>
      </w:pPr>
    </w:p>
    <w:p w:rsidR="00FB5815" w:rsidRDefault="00EF065D">
      <w:pPr>
        <w:pStyle w:val="Nagwek2"/>
        <w:rPr>
          <w:rFonts w:ascii="Times New Roman" w:eastAsia="Times New Roman" w:hAnsi="Times New Roman"/>
          <w:color w:val="000000"/>
          <w:sz w:val="22"/>
          <w:szCs w:val="22"/>
        </w:rPr>
      </w:pPr>
      <w:bookmarkStart w:id="122" w:name="_heading=h.2afmg28" w:colFirst="0" w:colLast="0"/>
      <w:bookmarkEnd w:id="122"/>
      <w:r>
        <w:rPr>
          <w:rFonts w:ascii="Times New Roman" w:eastAsia="Times New Roman" w:hAnsi="Times New Roman"/>
          <w:color w:val="000000"/>
          <w:sz w:val="22"/>
          <w:szCs w:val="22"/>
        </w:rPr>
        <w:t>8.2 Opis powiązań budżetu z celami LSR</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Tabela 30. Powiązanie budżetu z celami LSR</w:t>
      </w:r>
    </w:p>
    <w:tbl>
      <w:tblPr>
        <w:tblStyle w:val="aff3"/>
        <w:tblW w:w="10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8"/>
        <w:gridCol w:w="2238"/>
        <w:gridCol w:w="1525"/>
        <w:gridCol w:w="1754"/>
        <w:gridCol w:w="1389"/>
        <w:gridCol w:w="1974"/>
      </w:tblGrid>
      <w:tr w:rsidR="00FB5815">
        <w:trPr>
          <w:trHeight w:val="267"/>
        </w:trPr>
        <w:tc>
          <w:tcPr>
            <w:tcW w:w="10278" w:type="dxa"/>
            <w:gridSpan w:val="6"/>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Wdrażanie LSR (w tym projekty współpracy)</w:t>
            </w:r>
          </w:p>
        </w:tc>
      </w:tr>
      <w:tr w:rsidR="00FB5815">
        <w:trPr>
          <w:trHeight w:val="574"/>
        </w:trPr>
        <w:tc>
          <w:tcPr>
            <w:tcW w:w="1398"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Przedsięwzięcia</w:t>
            </w:r>
          </w:p>
        </w:tc>
        <w:tc>
          <w:tcPr>
            <w:tcW w:w="2238"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Wartość [PLN/</w:t>
            </w:r>
            <w:r>
              <w:rPr>
                <w:rFonts w:ascii="Times New Roman" w:eastAsia="Times New Roman" w:hAnsi="Times New Roman" w:cs="Times New Roman"/>
              </w:rPr>
              <w:t>€</w:t>
            </w:r>
            <w:r>
              <w:rPr>
                <w:rFonts w:ascii="Times New Roman" w:eastAsia="Times New Roman" w:hAnsi="Times New Roman" w:cs="Times New Roman"/>
                <w:b/>
              </w:rPr>
              <w:t>]</w:t>
            </w:r>
          </w:p>
        </w:tc>
        <w:tc>
          <w:tcPr>
            <w:tcW w:w="1525"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 xml:space="preserve">Cele szczegółowe LSR </w:t>
            </w:r>
          </w:p>
        </w:tc>
        <w:tc>
          <w:tcPr>
            <w:tcW w:w="1754"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Wartość [PLN/</w:t>
            </w:r>
            <w:r>
              <w:rPr>
                <w:rFonts w:ascii="Times New Roman" w:eastAsia="Times New Roman" w:hAnsi="Times New Roman" w:cs="Times New Roman"/>
              </w:rPr>
              <w:t>€</w:t>
            </w:r>
            <w:r>
              <w:rPr>
                <w:rFonts w:ascii="Times New Roman" w:eastAsia="Times New Roman" w:hAnsi="Times New Roman" w:cs="Times New Roman"/>
                <w:b/>
              </w:rPr>
              <w:t>]</w:t>
            </w:r>
          </w:p>
        </w:tc>
        <w:tc>
          <w:tcPr>
            <w:tcW w:w="1389"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Cele ogólne LSR</w:t>
            </w:r>
          </w:p>
        </w:tc>
        <w:tc>
          <w:tcPr>
            <w:tcW w:w="1974"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Wartość [PLN/</w:t>
            </w:r>
            <w:r>
              <w:rPr>
                <w:rFonts w:ascii="Times New Roman" w:eastAsia="Times New Roman" w:hAnsi="Times New Roman" w:cs="Times New Roman"/>
              </w:rPr>
              <w:t>€</w:t>
            </w:r>
            <w:r>
              <w:rPr>
                <w:rFonts w:ascii="Times New Roman" w:eastAsia="Times New Roman" w:hAnsi="Times New Roman" w:cs="Times New Roman"/>
                <w:b/>
              </w:rPr>
              <w:t>]</w:t>
            </w:r>
          </w:p>
        </w:tc>
      </w:tr>
      <w:tr w:rsidR="00FB5815">
        <w:trPr>
          <w:trHeight w:val="861"/>
        </w:trPr>
        <w:tc>
          <w:tcPr>
            <w:tcW w:w="139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Przedsiębiorcza NASZA KRAJNA</w:t>
            </w:r>
          </w:p>
        </w:tc>
        <w:tc>
          <w:tcPr>
            <w:tcW w:w="223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color w:val="FF0000"/>
              </w:rPr>
              <w:t xml:space="preserve">2.687.469,53 </w:t>
            </w:r>
            <w:r>
              <w:rPr>
                <w:rFonts w:ascii="Times New Roman" w:eastAsia="Times New Roman" w:hAnsi="Times New Roman" w:cs="Times New Roman"/>
              </w:rPr>
              <w:t>zł</w:t>
            </w:r>
          </w:p>
          <w:p w:rsidR="00FB5815" w:rsidRDefault="00FB5815">
            <w:pPr>
              <w:jc w:val="center"/>
              <w:rPr>
                <w:rFonts w:ascii="Times New Roman" w:eastAsia="Times New Roman" w:hAnsi="Times New Roman" w:cs="Times New Roman"/>
              </w:rPr>
            </w:pPr>
            <w:sdt>
              <w:sdtPr>
                <w:tag w:val="goog_rdk_51"/>
                <w:id w:val="14149583"/>
              </w:sdtPr>
              <w:sdtContent>
                <w:ins w:id="123" w:author="Sławomir Rekowski" w:date="2021-05-28T09:43:00Z">
                  <w:r w:rsidR="00EF065D">
                    <w:t>1 129 000,00</w:t>
                  </w:r>
                </w:ins>
              </w:sdtContent>
            </w:sdt>
            <w:sdt>
              <w:sdtPr>
                <w:tag w:val="goog_rdk_52"/>
                <w:id w:val="14149584"/>
              </w:sdtPr>
              <w:sdtContent>
                <w:del w:id="124" w:author="Sławomir Rekowski" w:date="2021-05-28T09:43:00Z">
                  <w:r w:rsidR="00EF065D">
                    <w:rPr>
                      <w:rFonts w:ascii="Times New Roman" w:eastAsia="Times New Roman" w:hAnsi="Times New Roman" w:cs="Times New Roman"/>
                    </w:rPr>
                    <w:delText>875000,00</w:delText>
                  </w:r>
                </w:del>
              </w:sdtContent>
            </w:sdt>
            <w:r w:rsidR="00EF065D">
              <w:rPr>
                <w:rFonts w:ascii="Times New Roman" w:eastAsia="Times New Roman" w:hAnsi="Times New Roman" w:cs="Times New Roman"/>
              </w:rPr>
              <w:t>€</w:t>
            </w:r>
          </w:p>
          <w:p w:rsidR="00FB5815" w:rsidRDefault="00FB5815">
            <w:pPr>
              <w:jc w:val="center"/>
              <w:rPr>
                <w:rFonts w:ascii="Times New Roman" w:eastAsia="Times New Roman" w:hAnsi="Times New Roman" w:cs="Times New Roman"/>
              </w:rPr>
            </w:pPr>
          </w:p>
        </w:tc>
        <w:tc>
          <w:tcPr>
            <w:tcW w:w="1525"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Rozwój przedsiębiorczości oraz wzrost aktywności zawodowej i społecznej mieszkańców obszaru</w:t>
            </w:r>
          </w:p>
        </w:tc>
        <w:tc>
          <w:tcPr>
            <w:tcW w:w="1754" w:type="dxa"/>
            <w:vMerge w:val="restart"/>
          </w:tcPr>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3304346,53 zł</w:t>
            </w:r>
          </w:p>
          <w:p w:rsidR="00FB5815" w:rsidRDefault="00FB5815">
            <w:pPr>
              <w:jc w:val="center"/>
              <w:rPr>
                <w:rFonts w:ascii="Times New Roman" w:eastAsia="Times New Roman" w:hAnsi="Times New Roman" w:cs="Times New Roman"/>
              </w:rPr>
            </w:pPr>
            <w:sdt>
              <w:sdtPr>
                <w:tag w:val="goog_rdk_54"/>
                <w:id w:val="14149585"/>
              </w:sdtPr>
              <w:sdtContent>
                <w:ins w:id="125" w:author="Sławomir Rekowski" w:date="2021-05-28T09:43:00Z">
                  <w:r w:rsidR="00EF065D">
                    <w:t>1 129 000,00</w:t>
                  </w:r>
                </w:ins>
              </w:sdtContent>
            </w:sdt>
            <w:sdt>
              <w:sdtPr>
                <w:tag w:val="goog_rdk_55"/>
                <w:id w:val="14149586"/>
              </w:sdtPr>
              <w:sdtContent>
                <w:del w:id="126" w:author="Sławomir Rekowski" w:date="2021-05-28T09:43:00Z">
                  <w:r w:rsidR="00EF065D">
                    <w:rPr>
                      <w:rFonts w:ascii="Times New Roman" w:eastAsia="Times New Roman" w:hAnsi="Times New Roman" w:cs="Times New Roman"/>
                    </w:rPr>
                    <w:delText>875000,00</w:delText>
                  </w:r>
                </w:del>
              </w:sdtContent>
            </w:sdt>
            <w:r w:rsidR="00EF065D">
              <w:rPr>
                <w:rFonts w:ascii="Times New Roman" w:eastAsia="Times New Roman" w:hAnsi="Times New Roman" w:cs="Times New Roman"/>
              </w:rPr>
              <w:t>€</w:t>
            </w:r>
          </w:p>
        </w:tc>
        <w:tc>
          <w:tcPr>
            <w:tcW w:w="1389"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Zwiększenie atrakcyjności lokalnego rynku pracy</w:t>
            </w:r>
          </w:p>
        </w:tc>
        <w:tc>
          <w:tcPr>
            <w:tcW w:w="1974"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color w:val="FF0000"/>
              </w:rPr>
              <w:t>3304346,53 zł</w:t>
            </w:r>
          </w:p>
          <w:p w:rsidR="00FB5815" w:rsidRDefault="00FB5815">
            <w:pPr>
              <w:jc w:val="center"/>
              <w:rPr>
                <w:rFonts w:ascii="Times New Roman" w:eastAsia="Times New Roman" w:hAnsi="Times New Roman" w:cs="Times New Roman"/>
                <w:b/>
              </w:rPr>
            </w:pPr>
            <w:sdt>
              <w:sdtPr>
                <w:tag w:val="goog_rdk_57"/>
                <w:id w:val="14149587"/>
              </w:sdtPr>
              <w:sdtContent>
                <w:ins w:id="127" w:author="Sławomir Rekowski" w:date="2021-05-28T09:43:00Z">
                  <w:r w:rsidR="00EF065D">
                    <w:t>1 129 000,00</w:t>
                  </w:r>
                </w:ins>
              </w:sdtContent>
            </w:sdt>
            <w:sdt>
              <w:sdtPr>
                <w:tag w:val="goog_rdk_58"/>
                <w:id w:val="14149588"/>
              </w:sdtPr>
              <w:sdtContent>
                <w:del w:id="128" w:author="Sławomir Rekowski" w:date="2021-05-28T09:43:00Z">
                  <w:r w:rsidR="00EF065D">
                    <w:rPr>
                      <w:rFonts w:ascii="Times New Roman" w:eastAsia="Times New Roman" w:hAnsi="Times New Roman" w:cs="Times New Roman"/>
                    </w:rPr>
                    <w:delText>875000,00</w:delText>
                  </w:r>
                </w:del>
              </w:sdtContent>
            </w:sdt>
            <w:r w:rsidR="00EF065D">
              <w:rPr>
                <w:rFonts w:ascii="Times New Roman" w:eastAsia="Times New Roman" w:hAnsi="Times New Roman" w:cs="Times New Roman"/>
              </w:rPr>
              <w:t>€</w:t>
            </w:r>
          </w:p>
        </w:tc>
      </w:tr>
      <w:tr w:rsidR="00FB5815">
        <w:trPr>
          <w:trHeight w:val="1148"/>
        </w:trPr>
        <w:tc>
          <w:tcPr>
            <w:tcW w:w="139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Aktywizacja zawodowa mieszkańców obszaru</w:t>
            </w:r>
          </w:p>
        </w:tc>
        <w:tc>
          <w:tcPr>
            <w:tcW w:w="223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616 877,00</w:t>
            </w:r>
          </w:p>
        </w:tc>
        <w:tc>
          <w:tcPr>
            <w:tcW w:w="15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8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7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rPr>
          <w:trHeight w:val="1722"/>
        </w:trPr>
        <w:tc>
          <w:tcPr>
            <w:tcW w:w="1398"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Obszar LGD NASZA KRAJNA aktywny kulturalnie i społecznie</w:t>
            </w:r>
          </w:p>
        </w:tc>
        <w:tc>
          <w:tcPr>
            <w:tcW w:w="2238"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1 285 865,20 / </w:t>
            </w:r>
            <w:sdt>
              <w:sdtPr>
                <w:tag w:val="goog_rdk_59"/>
                <w:id w:val="14149590"/>
              </w:sdtPr>
              <w:sdtContent>
                <w:sdt>
                  <w:sdtPr>
                    <w:tag w:val="goog_rdk_60"/>
                    <w:id w:val="14149589"/>
                  </w:sdtPr>
                  <w:sdtContent>
                    <w:del w:id="129" w:author="srec00" w:date="2022-03-14T08:23:00Z">
                      <w:r w:rsidR="00FB5815" w:rsidRPr="00FB5815">
                        <w:rPr>
                          <w:rFonts w:ascii="Times New Roman" w:eastAsia="Times New Roman" w:hAnsi="Times New Roman" w:cs="Times New Roman"/>
                          <w:color w:val="FF0000"/>
                          <w:rPrChange w:id="130" w:author="srec00" w:date="2022-03-14T08:24:00Z">
                            <w:rPr>
                              <w:rFonts w:ascii="Times New Roman" w:eastAsia="Times New Roman" w:hAnsi="Times New Roman" w:cs="Times New Roman"/>
                            </w:rPr>
                          </w:rPrChange>
                        </w:rPr>
                        <w:delText>155000</w:delText>
                      </w:r>
                    </w:del>
                  </w:sdtContent>
                </w:sdt>
              </w:sdtContent>
            </w:sdt>
            <w:sdt>
              <w:sdtPr>
                <w:tag w:val="goog_rdk_61"/>
                <w:id w:val="14149592"/>
              </w:sdtPr>
              <w:sdtContent>
                <w:sdt>
                  <w:sdtPr>
                    <w:tag w:val="goog_rdk_62"/>
                    <w:id w:val="14149591"/>
                  </w:sdtPr>
                  <w:sdtContent>
                    <w:ins w:id="131" w:author="srec00" w:date="2022-03-14T08:23:00Z">
                      <w:r w:rsidR="00FB5815" w:rsidRPr="00FB5815">
                        <w:rPr>
                          <w:rFonts w:ascii="Times New Roman" w:eastAsia="Times New Roman" w:hAnsi="Times New Roman" w:cs="Times New Roman"/>
                          <w:color w:val="FF0000"/>
                          <w:rPrChange w:id="132" w:author="srec00" w:date="2022-03-14T08:24:00Z">
                            <w:rPr>
                              <w:rFonts w:ascii="Times New Roman" w:eastAsia="Times New Roman" w:hAnsi="Times New Roman" w:cs="Times New Roman"/>
                            </w:rPr>
                          </w:rPrChange>
                        </w:rPr>
                        <w:t>102493,18</w:t>
                      </w:r>
                    </w:ins>
                  </w:sdtContent>
                </w:sdt>
              </w:sdtContent>
            </w:sdt>
            <w:sdt>
              <w:sdtPr>
                <w:tag w:val="goog_rdk_63"/>
                <w:id w:val="14149594"/>
              </w:sdtPr>
              <w:sdtContent>
                <w:sdt>
                  <w:sdtPr>
                    <w:tag w:val="goog_rdk_64"/>
                    <w:id w:val="14149593"/>
                  </w:sdtPr>
                  <w:sdtContent>
                    <w:del w:id="133" w:author="srec00" w:date="2022-03-14T08:24:00Z">
                      <w:r w:rsidR="00FB5815" w:rsidRPr="00FB5815">
                        <w:rPr>
                          <w:rFonts w:ascii="Times New Roman" w:eastAsia="Times New Roman" w:hAnsi="Times New Roman" w:cs="Times New Roman"/>
                          <w:color w:val="FF0000"/>
                          <w:rPrChange w:id="134" w:author="srec00" w:date="2022-03-14T08:24:00Z">
                            <w:rPr>
                              <w:rFonts w:ascii="Times New Roman" w:eastAsia="Times New Roman" w:hAnsi="Times New Roman" w:cs="Times New Roman"/>
                            </w:rPr>
                          </w:rPrChange>
                        </w:rPr>
                        <w:delText>,00</w:delText>
                      </w:r>
                    </w:del>
                  </w:sdtContent>
                </w:sdt>
              </w:sdtContent>
            </w:sdt>
            <w:sdt>
              <w:sdtPr>
                <w:tag w:val="goog_rdk_65"/>
                <w:id w:val="14149595"/>
              </w:sdtPr>
              <w:sdtContent>
                <w:r w:rsidR="00FB5815" w:rsidRPr="00FB5815">
                  <w:rPr>
                    <w:rFonts w:ascii="Times New Roman" w:eastAsia="Times New Roman" w:hAnsi="Times New Roman" w:cs="Times New Roman"/>
                    <w:color w:val="FF0000"/>
                    <w:rPrChange w:id="135" w:author="srec00" w:date="2022-03-14T08:24:00Z">
                      <w:rPr>
                        <w:rFonts w:ascii="Times New Roman" w:eastAsia="Times New Roman" w:hAnsi="Times New Roman" w:cs="Times New Roman"/>
                      </w:rPr>
                    </w:rPrChange>
                  </w:rPr>
                  <w:t>€</w:t>
                </w:r>
              </w:sdtContent>
            </w:sdt>
            <w:r>
              <w:rPr>
                <w:rFonts w:ascii="Times New Roman" w:eastAsia="Times New Roman" w:hAnsi="Times New Roman" w:cs="Times New Roman"/>
              </w:rPr>
              <w:t xml:space="preserve"> </w:t>
            </w:r>
          </w:p>
        </w:tc>
        <w:tc>
          <w:tcPr>
            <w:tcW w:w="1525"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Pobudzenie aktywności społecznej mieszkańców</w:t>
            </w:r>
          </w:p>
        </w:tc>
        <w:tc>
          <w:tcPr>
            <w:tcW w:w="1754" w:type="dxa"/>
            <w:vMerge w:val="restart"/>
          </w:tcPr>
          <w:p w:rsidR="00FB5815" w:rsidRDefault="00EF065D">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3286705,43 zł</w:t>
            </w:r>
          </w:p>
          <w:p w:rsidR="00FB5815" w:rsidRDefault="00FB5815">
            <w:pPr>
              <w:jc w:val="center"/>
              <w:rPr>
                <w:rFonts w:ascii="Times New Roman" w:eastAsia="Times New Roman" w:hAnsi="Times New Roman" w:cs="Times New Roman"/>
              </w:rPr>
            </w:pPr>
            <w:sdt>
              <w:sdtPr>
                <w:tag w:val="goog_rdk_67"/>
                <w:id w:val="14149596"/>
              </w:sdtPr>
              <w:sdtContent>
                <w:ins w:id="136" w:author="Sławomir Rekowski" w:date="2021-05-28T09:44:00Z">
                  <w:r w:rsidR="00EF065D">
                    <w:t>774000,00€</w:t>
                  </w:r>
                </w:ins>
              </w:sdtContent>
            </w:sdt>
            <w:sdt>
              <w:sdtPr>
                <w:tag w:val="goog_rdk_68"/>
                <w:id w:val="14149597"/>
              </w:sdtPr>
              <w:sdtContent>
                <w:del w:id="137" w:author="Sławomir Rekowski" w:date="2021-05-28T09:44:00Z">
                  <w:r w:rsidR="00EF065D">
                    <w:rPr>
                      <w:rFonts w:ascii="Times New Roman" w:eastAsia="Times New Roman" w:hAnsi="Times New Roman" w:cs="Times New Roman"/>
                    </w:rPr>
                    <w:delText>655000</w:delText>
                  </w:r>
                </w:del>
              </w:sdtContent>
            </w:sdt>
            <w:sdt>
              <w:sdtPr>
                <w:tag w:val="goog_rdk_69"/>
                <w:id w:val="14149598"/>
              </w:sdtPr>
              <w:sdtContent>
                <w:del w:id="138" w:author="srec00" w:date="2022-03-14T08:19:00Z">
                  <w:r w:rsidR="00EF065D">
                    <w:rPr>
                      <w:rFonts w:ascii="Times New Roman" w:eastAsia="Times New Roman" w:hAnsi="Times New Roman" w:cs="Times New Roman"/>
                    </w:rPr>
                    <w:delText>,00€</w:delText>
                  </w:r>
                </w:del>
              </w:sdtContent>
            </w:sdt>
          </w:p>
        </w:tc>
        <w:tc>
          <w:tcPr>
            <w:tcW w:w="1389"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 xml:space="preserve">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społecznego</w:t>
            </w:r>
          </w:p>
        </w:tc>
        <w:tc>
          <w:tcPr>
            <w:tcW w:w="1974" w:type="dxa"/>
            <w:vMerge w:val="restart"/>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color w:val="FF0000"/>
              </w:rPr>
              <w:t>3286705,43 zł</w:t>
            </w:r>
          </w:p>
          <w:p w:rsidR="00FB5815" w:rsidRDefault="00FB5815">
            <w:pPr>
              <w:jc w:val="center"/>
              <w:rPr>
                <w:rFonts w:ascii="Times New Roman" w:eastAsia="Times New Roman" w:hAnsi="Times New Roman" w:cs="Times New Roman"/>
                <w:b/>
              </w:rPr>
            </w:pPr>
            <w:sdt>
              <w:sdtPr>
                <w:tag w:val="goog_rdk_71"/>
                <w:id w:val="14149599"/>
              </w:sdtPr>
              <w:sdtContent>
                <w:ins w:id="139" w:author="Sławomir Rekowski" w:date="2021-05-28T09:45:00Z">
                  <w:r w:rsidR="00EF065D">
                    <w:t>774000,00€</w:t>
                  </w:r>
                </w:ins>
              </w:sdtContent>
            </w:sdt>
            <w:sdt>
              <w:sdtPr>
                <w:tag w:val="goog_rdk_72"/>
                <w:id w:val="14149600"/>
              </w:sdtPr>
              <w:sdtContent>
                <w:del w:id="140" w:author="Sławomir Rekowski" w:date="2021-05-28T09:45:00Z">
                  <w:r w:rsidR="00EF065D">
                    <w:rPr>
                      <w:rFonts w:ascii="Times New Roman" w:eastAsia="Times New Roman" w:hAnsi="Times New Roman" w:cs="Times New Roman"/>
                    </w:rPr>
                    <w:delText>655000,00</w:delText>
                  </w:r>
                </w:del>
              </w:sdtContent>
            </w:sdt>
            <w:r w:rsidR="00EF065D">
              <w:rPr>
                <w:rFonts w:ascii="Times New Roman" w:eastAsia="Times New Roman" w:hAnsi="Times New Roman" w:cs="Times New Roman"/>
              </w:rPr>
              <w:t>€</w:t>
            </w:r>
          </w:p>
        </w:tc>
      </w:tr>
      <w:tr w:rsidR="00FB5815">
        <w:trPr>
          <w:trHeight w:val="574"/>
        </w:trPr>
        <w:tc>
          <w:tcPr>
            <w:tcW w:w="1398"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Rozwój lokalnej infrastruktury</w:t>
            </w:r>
          </w:p>
        </w:tc>
        <w:tc>
          <w:tcPr>
            <w:tcW w:w="2238" w:type="dxa"/>
            <w:tcBorders>
              <w:bottom w:val="single" w:sz="4" w:space="0" w:color="000000"/>
            </w:tcBorders>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color w:val="FF0000"/>
              </w:rPr>
              <w:t xml:space="preserve">2000840,23 </w:t>
            </w:r>
            <w:r>
              <w:rPr>
                <w:rFonts w:ascii="Times New Roman" w:eastAsia="Times New Roman" w:hAnsi="Times New Roman" w:cs="Times New Roman"/>
              </w:rPr>
              <w:t xml:space="preserve">zł </w:t>
            </w:r>
            <w:sdt>
              <w:sdtPr>
                <w:tag w:val="goog_rdk_73"/>
                <w:id w:val="14149602"/>
              </w:sdtPr>
              <w:sdtContent>
                <w:sdt>
                  <w:sdtPr>
                    <w:tag w:val="goog_rdk_74"/>
                    <w:id w:val="14149601"/>
                  </w:sdtPr>
                  <w:sdtContent>
                    <w:del w:id="141" w:author="Sławomir Rekowski" w:date="2021-05-28T09:45:00Z">
                      <w:r w:rsidR="00FB5815" w:rsidRPr="00FB5815">
                        <w:rPr>
                          <w:rFonts w:ascii="Times New Roman" w:eastAsia="Times New Roman" w:hAnsi="Times New Roman" w:cs="Times New Roman"/>
                          <w:color w:val="FF0000"/>
                          <w:rPrChange w:id="142" w:author="srec00" w:date="2022-03-14T08:24:00Z">
                            <w:rPr>
                              <w:rFonts w:ascii="Times New Roman" w:eastAsia="Times New Roman" w:hAnsi="Times New Roman" w:cs="Times New Roman"/>
                            </w:rPr>
                          </w:rPrChange>
                        </w:rPr>
                        <w:delText>500000</w:delText>
                      </w:r>
                    </w:del>
                  </w:sdtContent>
                </w:sdt>
              </w:sdtContent>
            </w:sdt>
            <w:sdt>
              <w:sdtPr>
                <w:tag w:val="goog_rdk_75"/>
                <w:id w:val="14149606"/>
              </w:sdtPr>
              <w:sdtContent>
                <w:sdt>
                  <w:sdtPr>
                    <w:tag w:val="goog_rdk_76"/>
                    <w:id w:val="14149603"/>
                  </w:sdtPr>
                  <w:sdtContent>
                    <w:ins w:id="143" w:author="Sławomir Rekowski" w:date="2021-05-28T09:45:00Z">
                      <w:r w:rsidR="00FB5815" w:rsidRPr="00FB5815">
                        <w:rPr>
                          <w:rFonts w:ascii="Times New Roman" w:eastAsia="Times New Roman" w:hAnsi="Times New Roman" w:cs="Times New Roman"/>
                          <w:color w:val="FF0000"/>
                          <w:rPrChange w:id="144" w:author="srec00" w:date="2022-03-14T08:24:00Z">
                            <w:rPr>
                              <w:rFonts w:ascii="Times New Roman" w:eastAsia="Times New Roman" w:hAnsi="Times New Roman" w:cs="Times New Roman"/>
                            </w:rPr>
                          </w:rPrChange>
                        </w:rPr>
                        <w:t>6</w:t>
                      </w:r>
                    </w:ins>
                  </w:sdtContent>
                </w:sdt>
                <w:customXmlInsRangeStart w:id="145" w:author="Sławomir Rekowski" w:date="2021-05-28T09:45:00Z"/>
                <w:sdt>
                  <w:sdtPr>
                    <w:tag w:val="goog_rdk_77"/>
                    <w:id w:val="14149605"/>
                  </w:sdtPr>
                  <w:sdtContent>
                    <w:customXmlInsRangeEnd w:id="145"/>
                    <w:customXmlInsRangeStart w:id="146" w:author="Sławomir Rekowski" w:date="2021-05-28T09:45:00Z"/>
                    <w:customXmlDelRangeStart w:id="147" w:author="srec00" w:date="2022-03-14T08:24:00Z"/>
                    <w:sdt>
                      <w:sdtPr>
                        <w:tag w:val="goog_rdk_78"/>
                        <w:id w:val="14149604"/>
                      </w:sdtPr>
                      <w:sdtContent>
                        <w:customXmlInsRangeEnd w:id="146"/>
                        <w:customXmlDelRangeEnd w:id="147"/>
                        <w:ins w:id="148" w:author="Sławomir Rekowski" w:date="2021-05-28T09:45:00Z">
                          <w:del w:id="149" w:author="srec00" w:date="2022-03-14T08:24:00Z">
                            <w:r w:rsidR="00FB5815" w:rsidRPr="00FB5815">
                              <w:rPr>
                                <w:rFonts w:ascii="Times New Roman" w:eastAsia="Times New Roman" w:hAnsi="Times New Roman" w:cs="Times New Roman"/>
                                <w:color w:val="FF0000"/>
                                <w:rPrChange w:id="150" w:author="srec00" w:date="2022-03-14T08:24:00Z">
                                  <w:rPr>
                                    <w:rFonts w:ascii="Times New Roman" w:eastAsia="Times New Roman" w:hAnsi="Times New Roman" w:cs="Times New Roman"/>
                                  </w:rPr>
                                </w:rPrChange>
                              </w:rPr>
                              <w:delText>19000</w:delText>
                            </w:r>
                          </w:del>
                        </w:ins>
                        <w:customXmlInsRangeStart w:id="151" w:author="Sławomir Rekowski" w:date="2021-05-28T09:45:00Z"/>
                        <w:customXmlDelRangeStart w:id="152" w:author="srec00" w:date="2022-03-14T08:24:00Z"/>
                      </w:sdtContent>
                    </w:sdt>
                    <w:customXmlInsRangeEnd w:id="151"/>
                    <w:customXmlDelRangeEnd w:id="152"/>
                    <w:customXmlInsRangeStart w:id="153" w:author="Sławomir Rekowski" w:date="2021-05-28T09:45:00Z"/>
                  </w:sdtContent>
                </w:sdt>
                <w:customXmlInsRangeEnd w:id="153"/>
              </w:sdtContent>
            </w:sdt>
            <w:sdt>
              <w:sdtPr>
                <w:tag w:val="goog_rdk_79"/>
                <w:id w:val="14149608"/>
              </w:sdtPr>
              <w:sdtContent>
                <w:sdt>
                  <w:sdtPr>
                    <w:tag w:val="goog_rdk_80"/>
                    <w:id w:val="14149607"/>
                  </w:sdtPr>
                  <w:sdtContent>
                    <w:ins w:id="154" w:author="srec00" w:date="2022-03-14T08:24:00Z">
                      <w:r w:rsidR="00FB5815" w:rsidRPr="00FB5815">
                        <w:rPr>
                          <w:rFonts w:ascii="Times New Roman" w:eastAsia="Times New Roman" w:hAnsi="Times New Roman" w:cs="Times New Roman"/>
                          <w:color w:val="FF0000"/>
                          <w:rPrChange w:id="155" w:author="srec00" w:date="2022-03-14T08:24:00Z">
                            <w:rPr>
                              <w:rFonts w:ascii="Times New Roman" w:eastAsia="Times New Roman" w:hAnsi="Times New Roman" w:cs="Times New Roman"/>
                            </w:rPr>
                          </w:rPrChange>
                        </w:rPr>
                        <w:t>41506,82</w:t>
                      </w:r>
                    </w:ins>
                  </w:sdtContent>
                </w:sdt>
              </w:sdtContent>
            </w:sdt>
            <w:sdt>
              <w:sdtPr>
                <w:tag w:val="goog_rdk_81"/>
                <w:id w:val="14149610"/>
              </w:sdtPr>
              <w:sdtContent>
                <w:sdt>
                  <w:sdtPr>
                    <w:tag w:val="goog_rdk_82"/>
                    <w:id w:val="14149609"/>
                  </w:sdtPr>
                  <w:sdtContent>
                    <w:del w:id="156" w:author="srec00" w:date="2022-03-14T08:24:00Z">
                      <w:r w:rsidR="00FB5815" w:rsidRPr="00FB5815">
                        <w:rPr>
                          <w:rFonts w:ascii="Times New Roman" w:eastAsia="Times New Roman" w:hAnsi="Times New Roman" w:cs="Times New Roman"/>
                          <w:color w:val="FF0000"/>
                          <w:rPrChange w:id="157" w:author="srec00" w:date="2022-03-14T08:24:00Z">
                            <w:rPr>
                              <w:rFonts w:ascii="Times New Roman" w:eastAsia="Times New Roman" w:hAnsi="Times New Roman" w:cs="Times New Roman"/>
                            </w:rPr>
                          </w:rPrChange>
                        </w:rPr>
                        <w:delText>,00€</w:delText>
                      </w:r>
                    </w:del>
                  </w:sdtContent>
                </w:sdt>
              </w:sdtContent>
            </w:sdt>
            <w:sdt>
              <w:sdtPr>
                <w:tag w:val="goog_rdk_83"/>
                <w:id w:val="14149611"/>
              </w:sdtPr>
              <w:sdtContent>
                <w:r w:rsidR="00FB5815" w:rsidRPr="00FB5815">
                  <w:rPr>
                    <w:rFonts w:ascii="Times New Roman" w:eastAsia="Times New Roman" w:hAnsi="Times New Roman" w:cs="Times New Roman"/>
                    <w:color w:val="FF0000"/>
                    <w:rPrChange w:id="158" w:author="srec00" w:date="2022-03-14T08:24:00Z">
                      <w:rPr>
                        <w:rFonts w:ascii="Times New Roman" w:eastAsia="Times New Roman" w:hAnsi="Times New Roman" w:cs="Times New Roman"/>
                      </w:rPr>
                    </w:rPrChange>
                  </w:rPr>
                  <w:t xml:space="preserve"> €</w:t>
                </w:r>
              </w:sdtContent>
            </w:sdt>
          </w:p>
        </w:tc>
        <w:tc>
          <w:tcPr>
            <w:tcW w:w="152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5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8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74"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rPr>
          <w:trHeight w:val="287"/>
        </w:trPr>
        <w:tc>
          <w:tcPr>
            <w:tcW w:w="8304" w:type="dxa"/>
            <w:gridSpan w:val="5"/>
            <w:shd w:val="clear" w:color="auto" w:fill="D9D9D9"/>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OGÓŁEM</w:t>
            </w:r>
          </w:p>
        </w:tc>
        <w:tc>
          <w:tcPr>
            <w:tcW w:w="1974" w:type="dxa"/>
            <w:shd w:val="clear" w:color="auto" w:fill="D9D9D9"/>
          </w:tcPr>
          <w:p w:rsidR="00FB5815" w:rsidRDefault="00FB5815">
            <w:pPr>
              <w:jc w:val="center"/>
              <w:rPr>
                <w:rFonts w:ascii="Times New Roman" w:eastAsia="Times New Roman" w:hAnsi="Times New Roman" w:cs="Times New Roman"/>
                <w:b/>
              </w:rPr>
            </w:pPr>
          </w:p>
        </w:tc>
      </w:tr>
      <w:tr w:rsidR="00FB5815">
        <w:trPr>
          <w:trHeight w:val="574"/>
        </w:trPr>
        <w:tc>
          <w:tcPr>
            <w:tcW w:w="6915" w:type="dxa"/>
            <w:gridSpan w:val="4"/>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lastRenderedPageBreak/>
              <w:t>Funkcjonowanie LGD, działania aktywizujące i animacyjne służące prawidłowej realizacji celów LSR (w tym realizacja planu komunikacji)</w:t>
            </w:r>
          </w:p>
        </w:tc>
        <w:tc>
          <w:tcPr>
            <w:tcW w:w="1389" w:type="dxa"/>
            <w:tcBorders>
              <w:bottom w:val="single" w:sz="4" w:space="0" w:color="000000"/>
            </w:tcBorders>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Funkcjonowanie LGD</w:t>
            </w:r>
          </w:p>
        </w:tc>
        <w:tc>
          <w:tcPr>
            <w:tcW w:w="1974" w:type="dxa"/>
            <w:tcBorders>
              <w:bottom w:val="single" w:sz="4" w:space="0" w:color="000000"/>
            </w:tcBorders>
          </w:tcPr>
          <w:p w:rsidR="00FB5815" w:rsidRDefault="00FB5815">
            <w:pPr>
              <w:jc w:val="center"/>
              <w:rPr>
                <w:rFonts w:ascii="Times New Roman" w:eastAsia="Times New Roman" w:hAnsi="Times New Roman" w:cs="Times New Roman"/>
                <w:b/>
              </w:rPr>
            </w:pPr>
            <w:sdt>
              <w:sdtPr>
                <w:tag w:val="goog_rdk_85"/>
                <w:id w:val="14149612"/>
              </w:sdtPr>
              <w:sdtContent>
                <w:del w:id="159" w:author="srec00" w:date="2022-03-14T08:24:00Z">
                  <w:r w:rsidR="00EF065D">
                    <w:rPr>
                      <w:rFonts w:ascii="Times New Roman" w:eastAsia="Times New Roman" w:hAnsi="Times New Roman" w:cs="Times New Roman"/>
                      <w:b/>
                    </w:rPr>
                    <w:delText>/</w:delText>
                  </w:r>
                </w:del>
              </w:sdtContent>
            </w:sdt>
            <w:sdt>
              <w:sdtPr>
                <w:tag w:val="goog_rdk_86"/>
                <w:id w:val="14149613"/>
              </w:sdtPr>
              <w:sdtContent>
                <w:ins w:id="160" w:author="Sławomir Rekowski" w:date="2021-07-21T11:38:00Z">
                  <w:r w:rsidR="00EF065D">
                    <w:rPr>
                      <w:rFonts w:ascii="Arial" w:eastAsia="Arial" w:hAnsi="Arial" w:cs="Arial"/>
                    </w:rPr>
                    <w:t>557260,00</w:t>
                  </w:r>
                </w:ins>
              </w:sdtContent>
            </w:sdt>
            <w:sdt>
              <w:sdtPr>
                <w:tag w:val="goog_rdk_87"/>
                <w:id w:val="14149614"/>
              </w:sdtPr>
              <w:sdtContent>
                <w:del w:id="161" w:author="Sławomir Rekowski" w:date="2021-07-21T11:38:00Z">
                  <w:r w:rsidR="00EF065D">
                    <w:rPr>
                      <w:rFonts w:ascii="Times New Roman" w:eastAsia="Times New Roman" w:hAnsi="Times New Roman" w:cs="Times New Roman"/>
                      <w:b/>
                    </w:rPr>
                    <w:delText>512 500</w:delText>
                  </w:r>
                </w:del>
              </w:sdtContent>
            </w:sdt>
            <w:r w:rsidR="00EF065D">
              <w:rPr>
                <w:rFonts w:ascii="Times New Roman" w:eastAsia="Times New Roman" w:hAnsi="Times New Roman" w:cs="Times New Roman"/>
              </w:rPr>
              <w:t>€</w:t>
            </w:r>
          </w:p>
        </w:tc>
      </w:tr>
      <w:tr w:rsidR="00FB5815">
        <w:trPr>
          <w:trHeight w:val="287"/>
        </w:trPr>
        <w:tc>
          <w:tcPr>
            <w:tcW w:w="8304" w:type="dxa"/>
            <w:gridSpan w:val="5"/>
            <w:shd w:val="clear" w:color="auto" w:fill="D9D9D9"/>
          </w:tcPr>
          <w:p w:rsidR="00FB5815" w:rsidRDefault="00EF065D">
            <w:pPr>
              <w:jc w:val="center"/>
              <w:rPr>
                <w:rFonts w:ascii="Times New Roman" w:eastAsia="Times New Roman" w:hAnsi="Times New Roman" w:cs="Times New Roman"/>
                <w:highlight w:val="yellow"/>
              </w:rPr>
            </w:pPr>
            <w:r>
              <w:rPr>
                <w:rFonts w:ascii="Times New Roman" w:eastAsia="Times New Roman" w:hAnsi="Times New Roman" w:cs="Times New Roman"/>
              </w:rPr>
              <w:t>RAZEM LSR</w:t>
            </w:r>
          </w:p>
        </w:tc>
        <w:tc>
          <w:tcPr>
            <w:tcW w:w="1974"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6591051,96zł</w:t>
            </w:r>
          </w:p>
          <w:p w:rsidR="00FB5815" w:rsidRDefault="00FB5815">
            <w:pPr>
              <w:jc w:val="center"/>
              <w:rPr>
                <w:rFonts w:ascii="Times New Roman" w:eastAsia="Times New Roman" w:hAnsi="Times New Roman" w:cs="Times New Roman"/>
                <w:b/>
                <w:highlight w:val="yellow"/>
              </w:rPr>
            </w:pPr>
            <w:sdt>
              <w:sdtPr>
                <w:tag w:val="goog_rdk_89"/>
                <w:id w:val="14149615"/>
              </w:sdtPr>
              <w:sdtContent>
                <w:del w:id="162" w:author="Sławomir Rekowski" w:date="2021-05-28T09:45:00Z">
                  <w:r w:rsidR="00EF065D">
                    <w:rPr>
                      <w:rFonts w:ascii="Times New Roman" w:eastAsia="Times New Roman" w:hAnsi="Times New Roman" w:cs="Times New Roman"/>
                      <w:b/>
                    </w:rPr>
                    <w:delText>2042500,00</w:delText>
                  </w:r>
                </w:del>
              </w:sdtContent>
            </w:sdt>
            <w:sdt>
              <w:sdtPr>
                <w:tag w:val="goog_rdk_90"/>
                <w:id w:val="14149616"/>
              </w:sdtPr>
              <w:sdtContent>
                <w:ins w:id="163" w:author="Sławomir Rekowski" w:date="2021-05-28T09:45:00Z">
                  <w:r w:rsidR="00EF065D">
                    <w:rPr>
                      <w:rFonts w:ascii="Times New Roman" w:eastAsia="Times New Roman" w:hAnsi="Times New Roman" w:cs="Times New Roman"/>
                      <w:b/>
                    </w:rPr>
                    <w:t>2460260,00</w:t>
                  </w:r>
                </w:ins>
              </w:sdtContent>
            </w:sdt>
            <w:r w:rsidR="00EF065D">
              <w:rPr>
                <w:rFonts w:ascii="Times New Roman" w:eastAsia="Times New Roman" w:hAnsi="Times New Roman" w:cs="Times New Roman"/>
              </w:rPr>
              <w:t>€</w:t>
            </w:r>
          </w:p>
        </w:tc>
      </w:tr>
    </w:tbl>
    <w:p w:rsidR="00FB5815" w:rsidRDefault="00EF065D">
      <w:pPr>
        <w:rPr>
          <w:rFonts w:ascii="Times New Roman" w:eastAsia="Times New Roman" w:hAnsi="Times New Roman" w:cs="Times New Roman"/>
          <w:b/>
        </w:rPr>
      </w:pPr>
      <w:r>
        <w:rPr>
          <w:rFonts w:ascii="Times New Roman" w:eastAsia="Times New Roman" w:hAnsi="Times New Roman" w:cs="Times New Roman"/>
          <w:b/>
        </w:rPr>
        <w:t>Planowane projekty współpracy</w:t>
      </w:r>
    </w:p>
    <w:p w:rsidR="00FB5815" w:rsidRDefault="00EF065D">
      <w:pPr>
        <w:rPr>
          <w:rFonts w:ascii="Times New Roman" w:eastAsia="Times New Roman" w:hAnsi="Times New Roman" w:cs="Times New Roman"/>
          <w:i/>
        </w:rPr>
      </w:pPr>
      <w:r>
        <w:rPr>
          <w:rFonts w:ascii="Times New Roman" w:eastAsia="Times New Roman" w:hAnsi="Times New Roman" w:cs="Times New Roman"/>
          <w:b/>
        </w:rPr>
        <w:t>Tytuł projektu:</w:t>
      </w:r>
      <w:r>
        <w:rPr>
          <w:rFonts w:ascii="Times New Roman" w:eastAsia="Times New Roman" w:hAnsi="Times New Roman" w:cs="Times New Roman"/>
          <w:i/>
        </w:rPr>
        <w:t xml:space="preserve"> „</w:t>
      </w:r>
      <w:r>
        <w:rPr>
          <w:rFonts w:ascii="Times New Roman" w:eastAsia="Times New Roman" w:hAnsi="Times New Roman" w:cs="Times New Roman"/>
        </w:rPr>
        <w:t>Wioski tematyczne sposobem na aktywizację lokalnych społeczności i promocję regionu”</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Rodzaj współpracy oraz jej partnerzy:</w:t>
      </w:r>
      <w:r>
        <w:rPr>
          <w:rFonts w:ascii="Times New Roman" w:eastAsia="Times New Roman" w:hAnsi="Times New Roman" w:cs="Times New Roman"/>
        </w:rPr>
        <w:t xml:space="preserve"> Projekt współpracy realizowany przez 3 LGD:</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Partnerzy z Polski: Partnerstwo „Lokalna G</w:t>
      </w:r>
      <w:r>
        <w:rPr>
          <w:rFonts w:ascii="Times New Roman" w:eastAsia="Times New Roman" w:hAnsi="Times New Roman" w:cs="Times New Roman"/>
        </w:rPr>
        <w:t>rupa Działania Bory Tucholskie”, Stowarzyszenie NASZA KRAJNA, Stowarzyszenie „Partnerstwo dla Krajny i Pałuk”,</w:t>
      </w:r>
      <w:r>
        <w:t xml:space="preserve"> </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rPr>
        <w:t xml:space="preserve">Cel ogólny projektu: </w:t>
      </w:r>
      <w:r>
        <w:rPr>
          <w:rFonts w:ascii="Times New Roman" w:eastAsia="Times New Roman" w:hAnsi="Times New Roman" w:cs="Times New Roman"/>
          <w:highlight w:val="white"/>
        </w:rPr>
        <w:t>Aktywizacja i integracja mieszkańców gmin poprzez upowszechnienie idei tworzenia wsi tematycznych.</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Cele szczegółowe proje</w:t>
      </w:r>
      <w:r>
        <w:rPr>
          <w:rFonts w:ascii="Times New Roman" w:eastAsia="Times New Roman" w:hAnsi="Times New Roman" w:cs="Times New Roman"/>
          <w:b/>
        </w:rPr>
        <w:t>ktu:</w:t>
      </w:r>
    </w:p>
    <w:p w:rsidR="00FB5815" w:rsidRDefault="00EF065D">
      <w:pPr>
        <w:numPr>
          <w:ilvl w:val="0"/>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wykorzystanie potencjału, umiejętności i pomysłów mieszkańców wsi oraz infrastruktury i przestrzeni danej miejscowości do zbudowania produktu turystycznego w postaci wioski tematycznej;</w:t>
      </w:r>
    </w:p>
    <w:p w:rsidR="00FB5815" w:rsidRDefault="00EF065D">
      <w:pPr>
        <w:numPr>
          <w:ilvl w:val="0"/>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wzmocnienie oferty turystycznej obszaru partnerskich LGD </w:t>
      </w:r>
    </w:p>
    <w:p w:rsidR="00FB5815" w:rsidRDefault="00EF065D">
      <w:pPr>
        <w:numPr>
          <w:ilvl w:val="0"/>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wyzwole</w:t>
      </w:r>
      <w:r>
        <w:rPr>
          <w:rFonts w:ascii="Times New Roman" w:eastAsia="Times New Roman" w:hAnsi="Times New Roman" w:cs="Times New Roman"/>
        </w:rPr>
        <w:t>nie mechanizmu przedsiębiorczości w mieszkańcach obszarów wiejskich;</w:t>
      </w:r>
    </w:p>
    <w:p w:rsidR="00FB5815" w:rsidRDefault="00EF065D">
      <w:pPr>
        <w:numPr>
          <w:ilvl w:val="0"/>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integracja mieszkańców obszaru LSR wokół wspólnego celu ;</w:t>
      </w:r>
    </w:p>
    <w:p w:rsidR="00FB5815" w:rsidRDefault="00EF065D">
      <w:pPr>
        <w:numPr>
          <w:ilvl w:val="0"/>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pobudzenie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mieszkańców  na obszarach partnerskich LGD;</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Partnerzy projektu zakładają realizację kilku wzajemnie uzupełniających się działań, które służyć będą wzmocnieniu oferty istniejących jak również  rozwojowi nowych produktów w postaci wiosek tematycznych. Partnerzy krajowi planują realizację  następującyc</w:t>
      </w:r>
      <w:r>
        <w:rPr>
          <w:rFonts w:ascii="Times New Roman" w:eastAsia="Times New Roman" w:hAnsi="Times New Roman" w:cs="Times New Roman"/>
          <w:b/>
        </w:rPr>
        <w:t>h działań:</w:t>
      </w:r>
    </w:p>
    <w:p w:rsidR="00FB5815" w:rsidRDefault="00EF065D">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Organizację seminarium inaugurującego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„Wioski tematyczne sposobem na aktywizację lokalnych społeczności”.</w:t>
      </w:r>
    </w:p>
    <w:p w:rsidR="00FB5815" w:rsidRDefault="00EF065D">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Przeprowadzenie wizyt diagnostycznych, tj. spotkań w sołectwach zainteresowanych udziałem w projekcie (identyfikacja potencjalnych </w:t>
      </w:r>
      <w:r>
        <w:rPr>
          <w:rFonts w:ascii="Times New Roman" w:eastAsia="Times New Roman" w:hAnsi="Times New Roman" w:cs="Times New Roman"/>
        </w:rPr>
        <w:t>uczestników wyjazdu i warsztatów).</w:t>
      </w:r>
    </w:p>
    <w:p w:rsidR="00FB5815" w:rsidRDefault="00EF065D">
      <w:pPr>
        <w:numPr>
          <w:ilvl w:val="0"/>
          <w:numId w:val="23"/>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Study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tour</w:t>
      </w:r>
      <w:proofErr w:type="spellEnd"/>
      <w:r>
        <w:rPr>
          <w:rFonts w:ascii="Times New Roman" w:eastAsia="Times New Roman" w:hAnsi="Times New Roman" w:cs="Times New Roman"/>
        </w:rPr>
        <w:t xml:space="preserve"> (prezentacja dobrych praktyk):</w:t>
      </w:r>
    </w:p>
    <w:p w:rsidR="00FB5815" w:rsidRDefault="00EF065D">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 wioskach tematycznych Borów Tucholskich;</w:t>
      </w:r>
    </w:p>
    <w:p w:rsidR="00FB5815" w:rsidRDefault="00EF065D">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 atrakcjach </w:t>
      </w:r>
      <w:proofErr w:type="spellStart"/>
      <w:r>
        <w:rPr>
          <w:rFonts w:ascii="Times New Roman" w:eastAsia="Times New Roman" w:hAnsi="Times New Roman" w:cs="Times New Roman"/>
        </w:rPr>
        <w:t>Ekomuzeum</w:t>
      </w:r>
      <w:proofErr w:type="spellEnd"/>
      <w:r>
        <w:rPr>
          <w:rFonts w:ascii="Times New Roman" w:eastAsia="Times New Roman" w:hAnsi="Times New Roman" w:cs="Times New Roman"/>
        </w:rPr>
        <w:t xml:space="preserve"> Doliny Noteci.</w:t>
      </w:r>
    </w:p>
    <w:p w:rsidR="00FB5815" w:rsidRDefault="00EF065D">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Organizację warsztatów tematycznych (tematy uzależnione od potrzeb danego LGD), których efektem będzie opracowanie koncepcji produktów turystycznych w postaci wiosek tematycznych i ew. działania pilotażowe lub wzmocnienie oferty istniejących wsi tematyczny</w:t>
      </w:r>
      <w:r>
        <w:rPr>
          <w:rFonts w:ascii="Times New Roman" w:eastAsia="Times New Roman" w:hAnsi="Times New Roman" w:cs="Times New Roman"/>
        </w:rPr>
        <w:t xml:space="preserve">ch (oferty wspólne, materiały promocyjne). </w:t>
      </w:r>
    </w:p>
    <w:p w:rsidR="00FB5815" w:rsidRDefault="00EF065D">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Organizację szkolenia „Animator gier i zabaw” . Szkolenie pozwoli zarówno na uatrakcyjnienie, jak i podniesienie poziomu ofert turystycznych wiosek tematycznych .</w:t>
      </w:r>
    </w:p>
    <w:p w:rsidR="00FB5815" w:rsidRDefault="00EF065D">
      <w:pPr>
        <w:numPr>
          <w:ilvl w:val="0"/>
          <w:numId w:val="23"/>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Wyjazd szkoleniowy „Lepszy przykład niż wykład” (</w:t>
      </w:r>
      <w:r>
        <w:rPr>
          <w:rFonts w:ascii="Times New Roman" w:eastAsia="Times New Roman" w:hAnsi="Times New Roman" w:cs="Times New Roman"/>
        </w:rPr>
        <w:t>wspólny dla partnerów z Polski) W trakcie wyjazdu międzynarodowe warsztaty budowania produktów turystycznych z wykorzystaniem lokalnych zasobów.</w:t>
      </w:r>
    </w:p>
    <w:p w:rsidR="00FB5815" w:rsidRDefault="00EF065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Poszczególne działania będą realizowane na obszarze partnerskich LGD w części lub całości.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Grupa docelowa:</w:t>
      </w:r>
      <w:r>
        <w:rPr>
          <w:rFonts w:ascii="Times New Roman" w:eastAsia="Times New Roman" w:hAnsi="Times New Roman" w:cs="Times New Roman"/>
        </w:rPr>
        <w:t xml:space="preserve"> mie</w:t>
      </w:r>
      <w:r>
        <w:rPr>
          <w:rFonts w:ascii="Times New Roman" w:eastAsia="Times New Roman" w:hAnsi="Times New Roman" w:cs="Times New Roman"/>
        </w:rPr>
        <w:t>szkańcy obszaru objętego LSR, przedsiębiorcy, turyści</w:t>
      </w:r>
    </w:p>
    <w:p w:rsidR="00FB5815" w:rsidRDefault="00FB5815">
      <w:pPr>
        <w:spacing w:after="0" w:line="240" w:lineRule="auto"/>
        <w:jc w:val="both"/>
        <w:rPr>
          <w:rFonts w:ascii="Times New Roman" w:eastAsia="Times New Roman" w:hAnsi="Times New Roman" w:cs="Times New Roman"/>
        </w:rPr>
      </w:pP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Szacowany </w:t>
      </w:r>
      <w:r>
        <w:rPr>
          <w:rFonts w:ascii="Times New Roman" w:eastAsia="Times New Roman" w:hAnsi="Times New Roman" w:cs="Times New Roman"/>
          <w:b/>
        </w:rPr>
        <w:t>koszt LGD NASZA KRAJNA</w:t>
      </w:r>
      <w:r>
        <w:rPr>
          <w:rFonts w:ascii="Times New Roman" w:eastAsia="Times New Roman" w:hAnsi="Times New Roman" w:cs="Times New Roman"/>
        </w:rPr>
        <w:t xml:space="preserve">: 60 000,00 zł </w:t>
      </w:r>
    </w:p>
    <w:p w:rsidR="00FB5815" w:rsidRDefault="00FB5815">
      <w:pPr>
        <w:spacing w:after="0" w:line="240" w:lineRule="auto"/>
        <w:jc w:val="both"/>
        <w:rPr>
          <w:rFonts w:ascii="Times New Roman" w:eastAsia="Times New Roman" w:hAnsi="Times New Roman" w:cs="Times New Roman"/>
          <w:b/>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Wskaźniki realizacji projektu współpracy:</w:t>
      </w:r>
      <w:r>
        <w:rPr>
          <w:rFonts w:ascii="Times New Roman" w:eastAsia="Times New Roman" w:hAnsi="Times New Roman" w:cs="Times New Roman"/>
        </w:rPr>
        <w:t xml:space="preserve"> </w:t>
      </w:r>
    </w:p>
    <w:tbl>
      <w:tblPr>
        <w:tblStyle w:val="aff4"/>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1"/>
        <w:gridCol w:w="1134"/>
        <w:gridCol w:w="1701"/>
        <w:gridCol w:w="1134"/>
        <w:gridCol w:w="2680"/>
      </w:tblGrid>
      <w:tr w:rsidR="00FB5815">
        <w:trPr>
          <w:trHeight w:val="815"/>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Wskaźnik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Jednostka miary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Stan początkowy  styczeń 2016 rok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w:t>
            </w:r>
          </w:p>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2022 rok</w:t>
            </w:r>
          </w:p>
        </w:tc>
        <w:tc>
          <w:tcPr>
            <w:tcW w:w="2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Źródło danych/sposób pomiaru</w:t>
            </w:r>
          </w:p>
        </w:tc>
      </w:tr>
      <w:tr w:rsidR="00FB5815">
        <w:trPr>
          <w:trHeight w:val="274"/>
        </w:trPr>
        <w:tc>
          <w:tcPr>
            <w:tcW w:w="28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LGD uczestniczących w projektach współpracy</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80"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Sprawozdanie z realizacji projektu współpracy, umowa partnerska,</w:t>
            </w:r>
          </w:p>
        </w:tc>
      </w:tr>
      <w:tr w:rsidR="00FB5815">
        <w:trPr>
          <w:trHeight w:val="361"/>
        </w:trPr>
        <w:tc>
          <w:tcPr>
            <w:tcW w:w="28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zrealizowanych projektów współpracy w </w:t>
            </w:r>
            <w:r>
              <w:rPr>
                <w:rFonts w:ascii="Times New Roman" w:eastAsia="Times New Roman" w:hAnsi="Times New Roman" w:cs="Times New Roman"/>
              </w:rPr>
              <w:lastRenderedPageBreak/>
              <w:t>tym projektów współpracy międzynarodowej</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0"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Sprawozdanie z realizacji projektu współpracy, dokumentacja projektu</w:t>
            </w:r>
          </w:p>
        </w:tc>
      </w:tr>
      <w:tr w:rsidR="00FB5815">
        <w:trPr>
          <w:trHeight w:val="361"/>
        </w:trPr>
        <w:tc>
          <w:tcPr>
            <w:tcW w:w="28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Rezultat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projektów skierowanych do następujących grup docelowych: -przedsiębiorcy,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(określone w LSR), -młodzież, -turyści, - 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80"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Sprawozdanie z realizacji projektu współpracy, dokumentacja projektu</w:t>
            </w:r>
          </w:p>
        </w:tc>
      </w:tr>
    </w:tbl>
    <w:p w:rsidR="00FB5815" w:rsidRDefault="00FB5815">
      <w:pPr>
        <w:spacing w:after="0" w:line="240" w:lineRule="auto"/>
        <w:jc w:val="both"/>
        <w:rPr>
          <w:rFonts w:ascii="Times New Roman" w:eastAsia="Times New Roman" w:hAnsi="Times New Roman" w:cs="Times New Roman"/>
        </w:rPr>
      </w:pPr>
    </w:p>
    <w:p w:rsidR="00FB5815" w:rsidRDefault="00FB5815">
      <w:pPr>
        <w:spacing w:after="0" w:line="240" w:lineRule="auto"/>
        <w:jc w:val="both"/>
        <w:rPr>
          <w:rFonts w:ascii="Times New Roman" w:eastAsia="Times New Roman" w:hAnsi="Times New Roman" w:cs="Times New Roman"/>
        </w:rPr>
      </w:pPr>
    </w:p>
    <w:p w:rsidR="00FB5815" w:rsidRDefault="00EF065D">
      <w:pPr>
        <w:rPr>
          <w:rFonts w:ascii="Times New Roman" w:eastAsia="Times New Roman" w:hAnsi="Times New Roman" w:cs="Times New Roman"/>
        </w:rPr>
      </w:pPr>
      <w:r>
        <w:rPr>
          <w:rFonts w:ascii="Times New Roman" w:eastAsia="Times New Roman" w:hAnsi="Times New Roman" w:cs="Times New Roman"/>
          <w:b/>
        </w:rPr>
        <w:t>Tytuł projektu:</w:t>
      </w:r>
      <w:r>
        <w:rPr>
          <w:rFonts w:ascii="Times New Roman" w:eastAsia="Times New Roman" w:hAnsi="Times New Roman" w:cs="Times New Roman"/>
          <w:i/>
        </w:rPr>
        <w:t xml:space="preserve"> </w:t>
      </w:r>
      <w:r>
        <w:rPr>
          <w:rFonts w:ascii="Times New Roman" w:eastAsia="Times New Roman" w:hAnsi="Times New Roman" w:cs="Times New Roman"/>
          <w:b/>
          <w:i/>
          <w:u w:val="single"/>
        </w:rPr>
        <w:t>„Cztery pory roku na Krajnie”</w:t>
      </w:r>
      <w:r>
        <w:rPr>
          <w:rFonts w:ascii="Times New Roman" w:eastAsia="Times New Roman" w:hAnsi="Times New Roman" w:cs="Times New Roman"/>
        </w:rPr>
        <w:t xml:space="preserve">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Projekt współpracy międzyregionalnej 4 LGD położonych w granicach historycznej Krajny tj.: Stowarzyszenia „Partnerstwo dla Krajny i Pałuk”, Stowarzyszenia  „</w:t>
      </w:r>
      <w:proofErr w:type="spellStart"/>
      <w:r>
        <w:rPr>
          <w:rFonts w:ascii="Times New Roman" w:eastAsia="Times New Roman" w:hAnsi="Times New Roman" w:cs="Times New Roman"/>
        </w:rPr>
        <w:t>Nasza</w:t>
      </w:r>
      <w:proofErr w:type="spellEnd"/>
      <w:r>
        <w:rPr>
          <w:rFonts w:ascii="Times New Roman" w:eastAsia="Times New Roman" w:hAnsi="Times New Roman" w:cs="Times New Roman"/>
        </w:rPr>
        <w:t xml:space="preserve"> Krajna”, Stowarzyszenia Lokalna Grupa Działania Krajna Złotowska oraz Stowarzyszenia Lokalna </w:t>
      </w:r>
      <w:r>
        <w:rPr>
          <w:rFonts w:ascii="Times New Roman" w:eastAsia="Times New Roman" w:hAnsi="Times New Roman" w:cs="Times New Roman"/>
        </w:rPr>
        <w:t>Grupa Działania „Krajna nad Notecią”.</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Cel ogólny projektu:</w:t>
      </w:r>
      <w:r>
        <w:rPr>
          <w:rFonts w:ascii="Times New Roman" w:eastAsia="Times New Roman" w:hAnsi="Times New Roman" w:cs="Times New Roman"/>
        </w:rPr>
        <w:t xml:space="preserve"> Promocja potencjału historycznego, kulturowego i przyrodniczego obszaru Krajny.</w:t>
      </w:r>
    </w:p>
    <w:p w:rsidR="00FB5815" w:rsidRDefault="00EF065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Cele szczegółowe projektu: </w:t>
      </w:r>
    </w:p>
    <w:p w:rsidR="00FB5815" w:rsidRDefault="00EF065D">
      <w:pPr>
        <w:numPr>
          <w:ilvl w:val="0"/>
          <w:numId w:val="25"/>
        </w:numPr>
        <w:spacing w:after="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 xml:space="preserve">odkrywanie nowych zainteresowań oraz ciekawych formy spędzania wolnego czasu przez dzieci i młodzież, które przyczynią się do pielęgnowania tradycji kulturowych regionu Krajny, </w:t>
      </w:r>
    </w:p>
    <w:p w:rsidR="00FB5815" w:rsidRDefault="00EF065D">
      <w:pPr>
        <w:numPr>
          <w:ilvl w:val="0"/>
          <w:numId w:val="25"/>
        </w:numPr>
        <w:spacing w:after="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wzrost zainteresowania lokalnych społeczności własnym regionem,</w:t>
      </w:r>
    </w:p>
    <w:p w:rsidR="00FB5815" w:rsidRDefault="00EF065D">
      <w:pPr>
        <w:numPr>
          <w:ilvl w:val="0"/>
          <w:numId w:val="25"/>
        </w:numPr>
        <w:spacing w:after="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zwiększenie ak</w:t>
      </w:r>
      <w:r>
        <w:rPr>
          <w:rFonts w:ascii="Times New Roman" w:eastAsia="Times New Roman" w:hAnsi="Times New Roman" w:cs="Times New Roman"/>
        </w:rPr>
        <w:t>tywności i zaangażowania dzieci i młodzieży w życie społeczno – kulturowe obszaru partnerskich LGD.</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Partnerzy projektu zakładają realizację kilku wzajemnie uzupełniających się działań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w:t>
      </w:r>
    </w:p>
    <w:p w:rsidR="00FB5815" w:rsidRDefault="00EF065D">
      <w:pPr>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Opracowanie  aplikacji mobilnej promującej walory Krajny, </w:t>
      </w:r>
    </w:p>
    <w:p w:rsidR="00FB5815" w:rsidRDefault="00EF065D">
      <w:pPr>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Opracowan</w:t>
      </w:r>
      <w:r>
        <w:rPr>
          <w:rFonts w:ascii="Times New Roman" w:eastAsia="Times New Roman" w:hAnsi="Times New Roman" w:cs="Times New Roman"/>
        </w:rPr>
        <w:t xml:space="preserve">ie Leksykonu Krajny - wspólnego dla obszaru Krajny wydawnictwa zawierającego wszystkie informacje kulturowe, historyczne, przyrodnicze.  </w:t>
      </w:r>
    </w:p>
    <w:p w:rsidR="00FB5815" w:rsidRDefault="00EF065D">
      <w:pPr>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Przeprowadzenie kulinarnych zajęć edukacyjnych dla dzieci i młodzieży o charakterze edukacji regionalnej u wszystkich </w:t>
      </w:r>
      <w:r>
        <w:rPr>
          <w:rFonts w:ascii="Times New Roman" w:eastAsia="Times New Roman" w:hAnsi="Times New Roman" w:cs="Times New Roman"/>
        </w:rPr>
        <w:t>partnerów projektu</w:t>
      </w:r>
    </w:p>
    <w:p w:rsidR="00FB5815" w:rsidRDefault="00EF065D">
      <w:pPr>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Organizacja wydarzeń promocyjnych nawiązujących do tradycji regionu Krajny oraz konferencji podsumowującej </w:t>
      </w:r>
      <w:proofErr w:type="spellStart"/>
      <w:r>
        <w:rPr>
          <w:rFonts w:ascii="Times New Roman" w:eastAsia="Times New Roman" w:hAnsi="Times New Roman" w:cs="Times New Roman"/>
        </w:rPr>
        <w:t>projekt</w:t>
      </w:r>
      <w:proofErr w:type="spellEnd"/>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Grupa docelowa:</w:t>
      </w:r>
      <w:r>
        <w:rPr>
          <w:rFonts w:ascii="Times New Roman" w:eastAsia="Times New Roman" w:hAnsi="Times New Roman" w:cs="Times New Roman"/>
        </w:rPr>
        <w:t xml:space="preserve"> mieszkańcy obszaru objętego LSR , w szczególności dzieci i młodzież</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Szacowany koszt każdego z partnerów p</w:t>
      </w:r>
      <w:r>
        <w:rPr>
          <w:rFonts w:ascii="Times New Roman" w:eastAsia="Times New Roman" w:hAnsi="Times New Roman" w:cs="Times New Roman"/>
        </w:rPr>
        <w:t xml:space="preserve">rojektu współpracy: 60 000,00 zł </w:t>
      </w:r>
    </w:p>
    <w:p w:rsidR="00FB5815" w:rsidRDefault="00FB5815">
      <w:pPr>
        <w:spacing w:after="0" w:line="240" w:lineRule="auto"/>
        <w:jc w:val="both"/>
        <w:rPr>
          <w:rFonts w:ascii="Times New Roman" w:eastAsia="Times New Roman" w:hAnsi="Times New Roman" w:cs="Times New Roman"/>
          <w:b/>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Wskaźniki realizacji projektu współpracy:</w:t>
      </w:r>
      <w:r>
        <w:rPr>
          <w:rFonts w:ascii="Times New Roman" w:eastAsia="Times New Roman" w:hAnsi="Times New Roman" w:cs="Times New Roman"/>
        </w:rPr>
        <w:t xml:space="preserve"> </w:t>
      </w:r>
    </w:p>
    <w:tbl>
      <w:tblPr>
        <w:tblStyle w:val="aff5"/>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1134"/>
        <w:gridCol w:w="1701"/>
        <w:gridCol w:w="1559"/>
        <w:gridCol w:w="3105"/>
      </w:tblGrid>
      <w:tr w:rsidR="00FB5815">
        <w:trPr>
          <w:trHeight w:val="361"/>
        </w:trPr>
        <w:tc>
          <w:tcPr>
            <w:tcW w:w="1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Wskaźnik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Jednostka miary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Stan początkowy  styczeń 2016  rok</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Plan</w:t>
            </w:r>
          </w:p>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2018 rok</w:t>
            </w:r>
          </w:p>
        </w:tc>
        <w:tc>
          <w:tcPr>
            <w:tcW w:w="31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815" w:rsidRDefault="00EF06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Źródło danych/sposób pomiaru</w:t>
            </w:r>
          </w:p>
        </w:tc>
      </w:tr>
      <w:tr w:rsidR="00FB5815">
        <w:trPr>
          <w:trHeight w:val="361"/>
        </w:trPr>
        <w:tc>
          <w:tcPr>
            <w:tcW w:w="19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LGD uczestniczących w projektach współpracy </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10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Sprawozdanie z realizacji projektu współpracy, umowa partnerska, </w:t>
            </w:r>
          </w:p>
        </w:tc>
      </w:tr>
      <w:tr w:rsidR="00FB5815">
        <w:trPr>
          <w:trHeight w:val="361"/>
        </w:trPr>
        <w:tc>
          <w:tcPr>
            <w:tcW w:w="19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zrealizowanych projektów współpracy w tym projektów współpracy międzynarodowej  </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0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Sprawozdanie z realizacji projektu współpracy, dokumentacja projektu </w:t>
            </w:r>
          </w:p>
        </w:tc>
      </w:tr>
      <w:tr w:rsidR="00FB5815">
        <w:trPr>
          <w:trHeight w:val="361"/>
        </w:trPr>
        <w:tc>
          <w:tcPr>
            <w:tcW w:w="1951" w:type="dxa"/>
            <w:tcBorders>
              <w:top w:val="single" w:sz="4" w:space="0" w:color="000000"/>
              <w:left w:val="single" w:sz="4" w:space="0" w:color="000000"/>
              <w:bottom w:val="single" w:sz="4" w:space="0" w:color="000000"/>
              <w:right w:val="single" w:sz="4" w:space="0" w:color="000000"/>
            </w:tcBorders>
          </w:tcPr>
          <w:p w:rsidR="00FB5815" w:rsidRDefault="00EF065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Rezultat</w:t>
            </w:r>
          </w:p>
          <w:p w:rsidR="00FB5815" w:rsidRDefault="00EF06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projektów skierowanych do </w:t>
            </w:r>
            <w:r>
              <w:rPr>
                <w:rFonts w:ascii="Times New Roman" w:eastAsia="Times New Roman" w:hAnsi="Times New Roman" w:cs="Times New Roman"/>
              </w:rPr>
              <w:lastRenderedPageBreak/>
              <w:t xml:space="preserve">następujących grup docelowych: -przedsiębiorcy, -grupy </w:t>
            </w:r>
            <w:proofErr w:type="spellStart"/>
            <w:r>
              <w:rPr>
                <w:rFonts w:ascii="Times New Roman" w:eastAsia="Times New Roman" w:hAnsi="Times New Roman" w:cs="Times New Roman"/>
              </w:rPr>
              <w:t>defaworyzowane</w:t>
            </w:r>
            <w:proofErr w:type="spellEnd"/>
            <w:r>
              <w:rPr>
                <w:rFonts w:ascii="Times New Roman" w:eastAsia="Times New Roman" w:hAnsi="Times New Roman" w:cs="Times New Roman"/>
              </w:rPr>
              <w:t xml:space="preserve"> (określone w LSR), -młodzież, -turyści, - inne</w:t>
            </w:r>
          </w:p>
        </w:tc>
        <w:tc>
          <w:tcPr>
            <w:tcW w:w="1134"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szt.</w:t>
            </w:r>
          </w:p>
        </w:tc>
        <w:tc>
          <w:tcPr>
            <w:tcW w:w="1701"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05" w:type="dxa"/>
            <w:tcBorders>
              <w:top w:val="single" w:sz="4" w:space="0" w:color="000000"/>
              <w:left w:val="single" w:sz="4" w:space="0" w:color="000000"/>
              <w:bottom w:val="single" w:sz="4" w:space="0" w:color="000000"/>
              <w:right w:val="single" w:sz="4" w:space="0" w:color="000000"/>
            </w:tcBorders>
            <w:vAlign w:val="center"/>
          </w:tcPr>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Sprawozdanie z realizacji projektu współpracy, </w:t>
            </w:r>
            <w:r>
              <w:rPr>
                <w:rFonts w:ascii="Times New Roman" w:eastAsia="Times New Roman" w:hAnsi="Times New Roman" w:cs="Times New Roman"/>
              </w:rPr>
              <w:lastRenderedPageBreak/>
              <w:t>dokumentacja projektu</w:t>
            </w:r>
          </w:p>
        </w:tc>
      </w:tr>
    </w:tbl>
    <w:p w:rsidR="00FB5815" w:rsidRDefault="00FB5815">
      <w:pPr>
        <w:jc w:val="both"/>
      </w:pPr>
    </w:p>
    <w:p w:rsidR="00FB5815" w:rsidRDefault="00EF065D">
      <w:pPr>
        <w:pStyle w:val="Nagwek1"/>
        <w:numPr>
          <w:ilvl w:val="0"/>
          <w:numId w:val="22"/>
        </w:numPr>
        <w:rPr>
          <w:rFonts w:ascii="Times New Roman" w:eastAsia="Times New Roman" w:hAnsi="Times New Roman" w:cs="Times New Roman"/>
          <w:color w:val="000000"/>
          <w:sz w:val="24"/>
          <w:szCs w:val="24"/>
        </w:rPr>
      </w:pPr>
      <w:bookmarkStart w:id="164" w:name="_heading=h.pkwqa1" w:colFirst="0" w:colLast="0"/>
      <w:bookmarkEnd w:id="164"/>
      <w:r>
        <w:rPr>
          <w:rFonts w:ascii="Times New Roman" w:eastAsia="Times New Roman" w:hAnsi="Times New Roman" w:cs="Times New Roman"/>
          <w:color w:val="000000"/>
          <w:sz w:val="24"/>
          <w:szCs w:val="24"/>
        </w:rPr>
        <w:t>Plan komunikacji</w:t>
      </w:r>
    </w:p>
    <w:p w:rsidR="00FB5815" w:rsidRDefault="00FB5815">
      <w:pPr>
        <w:spacing w:line="240" w:lineRule="auto"/>
        <w:jc w:val="right"/>
        <w:rPr>
          <w:rFonts w:ascii="Times New Roman" w:eastAsia="Times New Roman" w:hAnsi="Times New Roman" w:cs="Times New Roman"/>
          <w:i/>
        </w:rPr>
      </w:pP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 komunikacji z lokalną społecznością na okres realizacji Lokalnej Strategii Rozwoju to dokument określający reguły wymiany informacji między przez Lokalną Grupą Działania Stowarzyszenie NASZA KRAJNA (LGD), a społeczeństwem, na które wpływają działania </w:t>
      </w:r>
      <w:r>
        <w:rPr>
          <w:rFonts w:ascii="Times New Roman" w:eastAsia="Times New Roman" w:hAnsi="Times New Roman" w:cs="Times New Roman"/>
        </w:rPr>
        <w:t>LGD.  W odniesieniu do środków pomocowych Unii Europejskiej, dostępnych w związku z realizacją Umowy Ramowej dotyczącej Lokalnej Strategii Rozwoju (LSR). Sprawna komunikacja pomoże w wykorzystaniu środków europejskich dla rozwoju obszaru działania LGD: wsk</w:t>
      </w:r>
      <w:r>
        <w:rPr>
          <w:rFonts w:ascii="Times New Roman" w:eastAsia="Times New Roman" w:hAnsi="Times New Roman" w:cs="Times New Roman"/>
        </w:rPr>
        <w:t>aże możliwości, będzie wspierała realizację projektów, a także uświadomi ich efekty.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Przygotowując się do opracowania LSR zapytano mieszkańców o sposób zdobywania informacji na temat wydarzeń lokalnych. Z analizy ankiet wywnioskować można, że najważniejsze</w:t>
      </w:r>
      <w:r>
        <w:rPr>
          <w:rFonts w:ascii="Times New Roman" w:eastAsia="Times New Roman" w:hAnsi="Times New Roman" w:cs="Times New Roman"/>
        </w:rPr>
        <w:t xml:space="preserve"> źródła informacji dla mieszkańców to osobiste kontakty z innymi mieszkańcami zwłaszcza znajomymi, sąsiadami i rodziną. Kolejnym źródłem informacji jest prasa lokalna, głównie „Wiadomości Krajeńskie”, w mniejszym stopniu „Gazeta Pomorska”. Duża grupa miesz</w:t>
      </w:r>
      <w:r>
        <w:rPr>
          <w:rFonts w:ascii="Times New Roman" w:eastAsia="Times New Roman" w:hAnsi="Times New Roman" w:cs="Times New Roman"/>
        </w:rPr>
        <w:t xml:space="preserve">kańców informacje zdobywa także poprzez czytanie </w:t>
      </w:r>
      <w:proofErr w:type="spellStart"/>
      <w:r>
        <w:rPr>
          <w:rFonts w:ascii="Times New Roman" w:eastAsia="Times New Roman" w:hAnsi="Times New Roman" w:cs="Times New Roman"/>
        </w:rPr>
        <w:t>wiadomości</w:t>
      </w:r>
      <w:proofErr w:type="spellEnd"/>
      <w:r>
        <w:rPr>
          <w:rFonts w:ascii="Times New Roman" w:eastAsia="Times New Roman" w:hAnsi="Times New Roman" w:cs="Times New Roman"/>
        </w:rPr>
        <w:t xml:space="preserve"> na słupach ogłoszeniowych, tablicach informacyjnych w swoich miejscowościach (dotyczy to głównie mieszkańców wsi). Popularnym źródłem informacji lokalnych jest Internet, zwłaszcza media </w:t>
      </w:r>
      <w:proofErr w:type="spellStart"/>
      <w:r>
        <w:rPr>
          <w:rFonts w:ascii="Times New Roman" w:eastAsia="Times New Roman" w:hAnsi="Times New Roman" w:cs="Times New Roman"/>
        </w:rPr>
        <w:t>społecznoś</w:t>
      </w:r>
      <w:r>
        <w:rPr>
          <w:rFonts w:ascii="Times New Roman" w:eastAsia="Times New Roman" w:hAnsi="Times New Roman" w:cs="Times New Roman"/>
        </w:rPr>
        <w:t>ciowe</w:t>
      </w:r>
      <w:proofErr w:type="spellEnd"/>
      <w:r>
        <w:rPr>
          <w:rFonts w:ascii="Times New Roman" w:eastAsia="Times New Roman" w:hAnsi="Times New Roman" w:cs="Times New Roman"/>
        </w:rPr>
        <w:t xml:space="preserve"> i strony internetowe lokalnych instytucji, organizacji pozarządowych – w tym www.naszakrajna.org), lokalne portale internetowe. Najmniej popularne źródła informacji to, telewizja regionalna, ulotki dostarczane do skrzynki pocztowej i ogłoszenia paraf</w:t>
      </w:r>
      <w:r>
        <w:rPr>
          <w:rFonts w:ascii="Times New Roman" w:eastAsia="Times New Roman" w:hAnsi="Times New Roman" w:cs="Times New Roman"/>
        </w:rPr>
        <w:t xml:space="preserve">ialne. Z doświadczenia pracowników biura wynika jednak, że ogłoszenia parafialne okazały się bardzo skuteczną metodą rekrutacji uczestników do konkretnych projektów, realizowanych w jednej lub kilku wsiach. Do skutecznych metod informowania zaliczyć także </w:t>
      </w:r>
      <w:r>
        <w:rPr>
          <w:rFonts w:ascii="Times New Roman" w:eastAsia="Times New Roman" w:hAnsi="Times New Roman" w:cs="Times New Roman"/>
        </w:rPr>
        <w:t xml:space="preserve">trzeba informowanie lokalnych liderów (np. sołtysów, członków rad sołeckich, którzy są naturalnymi lokalnymi liderami w swoich miejscowościach). Liderzy to także doskonałe źródło informacji zwrotnej dla LGD.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Z analizy ankiet wywnioskować można także, że </w:t>
      </w:r>
      <w:r>
        <w:rPr>
          <w:rFonts w:ascii="Times New Roman" w:eastAsia="Times New Roman" w:hAnsi="Times New Roman" w:cs="Times New Roman"/>
        </w:rPr>
        <w:t xml:space="preserve">większość mieszkańców informacje czerpie od innych osób oraz z prasy lokalnej, natomiast z internetowych źródeł informacji najchętniej korzystają osoby młode i  młodzież.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Temat komunikacji dyskutowany był również podczas otwartych spotkań konsultacyjno-in</w:t>
      </w:r>
      <w:r>
        <w:rPr>
          <w:rFonts w:ascii="Times New Roman" w:eastAsia="Times New Roman" w:hAnsi="Times New Roman" w:cs="Times New Roman"/>
        </w:rPr>
        <w:t>formacyjnych organizowanych w I etapie prac nad LSR. Zebrano wówczas oczekiwania mieszkańców w zakresie informowania ich o działaniach związanych z realizacją LSR. W oparciu o zebrane w ten sposób informacje zespół roboczy przygotował wstępną propozycję za</w:t>
      </w:r>
      <w:r>
        <w:rPr>
          <w:rFonts w:ascii="Times New Roman" w:eastAsia="Times New Roman" w:hAnsi="Times New Roman" w:cs="Times New Roman"/>
        </w:rPr>
        <w:t>pisów planu komunikacyjnego, uwzględniając nowe uregulowania prawne dla okresu wdrażania 2014-2020. Projekt tych treści skonsultowany został następnie z mieszkańcami poprzez umieszczenie propozycji na stronie internetowej LGD, przesłanie pocztą e-mail do c</w:t>
      </w:r>
      <w:r>
        <w:rPr>
          <w:rFonts w:ascii="Times New Roman" w:eastAsia="Times New Roman" w:hAnsi="Times New Roman" w:cs="Times New Roman"/>
        </w:rPr>
        <w:t>złonków Stowarzyszenia i mieszkańców wg posiadanej bazy adresowej LGD. Jednocześnie przygotowano formularz uwag, który mieszkańcy mogli wypełnić i zgłosić swoje propozycje, uwagi, sugestie do treści dokumentu. Zebrane uwagi poddane zostały analizie przez Z</w:t>
      </w:r>
      <w:r>
        <w:rPr>
          <w:rFonts w:ascii="Times New Roman" w:eastAsia="Times New Roman" w:hAnsi="Times New Roman" w:cs="Times New Roman"/>
        </w:rPr>
        <w:t xml:space="preserve">espół roboczy, który wskazał jakie uwagi i zmiany zostały uwzględnione, a jakie nie i dlaczego. Informacja taka przekazana została mieszkańcom obszaru oraz autorom zgłoszonych uwag. Mieszkańcy mieli możliwość zgłoszenia swoich uwag i propozycji. Następnie </w:t>
      </w:r>
      <w:r>
        <w:rPr>
          <w:rFonts w:ascii="Times New Roman" w:eastAsia="Times New Roman" w:hAnsi="Times New Roman" w:cs="Times New Roman"/>
        </w:rPr>
        <w:t>zespół roboczy przeanalizował uwagi i przygotował wersję treści w tym zakresie do umieszczenia w projekcie LSR, który został całościowo poddany kolejnym konsultacjom.</w:t>
      </w:r>
    </w:p>
    <w:p w:rsidR="00FB5815" w:rsidRDefault="00EF065D">
      <w:pPr>
        <w:spacing w:line="240" w:lineRule="auto"/>
        <w:jc w:val="both"/>
        <w:rPr>
          <w:rFonts w:ascii="Times New Roman" w:eastAsia="Times New Roman" w:hAnsi="Times New Roman" w:cs="Times New Roman"/>
          <w:b/>
        </w:rPr>
      </w:pPr>
      <w:r>
        <w:rPr>
          <w:rFonts w:ascii="Times New Roman" w:eastAsia="Times New Roman" w:hAnsi="Times New Roman" w:cs="Times New Roman"/>
          <w:b/>
        </w:rPr>
        <w:t>Cele działań komunikacyjnych.</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Celem działań komunikacyjnych w naszej LGD jest wspieranie </w:t>
      </w:r>
      <w:r>
        <w:rPr>
          <w:rFonts w:ascii="Times New Roman" w:eastAsia="Times New Roman" w:hAnsi="Times New Roman" w:cs="Times New Roman"/>
          <w:b/>
        </w:rPr>
        <w:t>realizacji celów i wskaźników</w:t>
      </w:r>
      <w:r>
        <w:rPr>
          <w:rFonts w:ascii="Times New Roman" w:eastAsia="Times New Roman" w:hAnsi="Times New Roman" w:cs="Times New Roman"/>
        </w:rPr>
        <w:t xml:space="preserve"> określonych w LSR przez zachęcenie beneficjentów, potencjalnych beneficjentów oraz mieszkańców obszaru LGD do korzystania z Funduszy Europejskich dzięki dostarczeniu </w:t>
      </w:r>
      <w:r>
        <w:rPr>
          <w:rFonts w:ascii="Times New Roman" w:eastAsia="Times New Roman" w:hAnsi="Times New Roman" w:cs="Times New Roman"/>
        </w:rPr>
        <w:t>im informacji niezbędnych w procesie ubiegania się o środki unijne, motywowanie projektodawców i edukowanie w obszarze właściwej realizacji projektów oraz upowszechnianie efektów wykorzystania Funduszy Europejskich na obszarze LGD. Koniecznym do osiągnięci</w:t>
      </w:r>
      <w:r>
        <w:rPr>
          <w:rFonts w:ascii="Times New Roman" w:eastAsia="Times New Roman" w:hAnsi="Times New Roman" w:cs="Times New Roman"/>
        </w:rPr>
        <w:t xml:space="preserve">a tego celu jest wdrożenie skutecznego, dwukierunkowego przepływu informacji w tym uzyskanie informacji zwrotnej na temat jakości pomocy świadczonej przez LGD i ewentualnych korekt w tym zakresie.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Główny komunikat: </w:t>
      </w:r>
      <w:r>
        <w:rPr>
          <w:rFonts w:ascii="Times New Roman" w:eastAsia="Times New Roman" w:hAnsi="Times New Roman" w:cs="Times New Roman"/>
        </w:rPr>
        <w:t>Fundusze Europejskie</w:t>
      </w:r>
      <w:r>
        <w:rPr>
          <w:rFonts w:ascii="Times New Roman" w:eastAsia="Times New Roman" w:hAnsi="Times New Roman" w:cs="Times New Roman"/>
          <w:b/>
        </w:rPr>
        <w:t xml:space="preserve"> </w:t>
      </w:r>
      <w:r>
        <w:rPr>
          <w:rFonts w:ascii="Times New Roman" w:eastAsia="Times New Roman" w:hAnsi="Times New Roman" w:cs="Times New Roman"/>
        </w:rPr>
        <w:t>dostępne na realiza</w:t>
      </w:r>
      <w:r>
        <w:rPr>
          <w:rFonts w:ascii="Times New Roman" w:eastAsia="Times New Roman" w:hAnsi="Times New Roman" w:cs="Times New Roman"/>
        </w:rPr>
        <w:t>cję LSR rozwiązują problemy, zwiększają możliwości i poprawiają jakość życia mieszkańców obszaru działania LGD. Fundusze dostępne w ramach realizacji LSR wspierają tych, którzy realizują dobre i innowacyjne pomysły przyczyniające się do eliminacji problemó</w:t>
      </w:r>
      <w:r>
        <w:rPr>
          <w:rFonts w:ascii="Times New Roman" w:eastAsia="Times New Roman" w:hAnsi="Times New Roman" w:cs="Times New Roman"/>
        </w:rPr>
        <w:t>w występujących na obszarze LGD. Wszystkie działania komunikacyjne skierowane do mieszkańców będą informowały o źródłach finansowania z funduszu PROW 2014-2020, EFS, EFRR. Natomiast w celu zachowania odpowiedniej jakości przekazywanych komunikatów LGD pode</w:t>
      </w:r>
      <w:r>
        <w:rPr>
          <w:rFonts w:ascii="Times New Roman" w:eastAsia="Times New Roman" w:hAnsi="Times New Roman" w:cs="Times New Roman"/>
        </w:rPr>
        <w:t>jmie starania, aby informacja była rzetelna, aktualna, dostosowana do odbiorcy i zgodna z aktualnymi przepisami prawa.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Takie rozwiązanie nadaje komunikacji wspólne ramy i wprowadzi do niej porządek, co sprzyjać będzie skuteczniejszemu dotarciu z przekazem </w:t>
      </w:r>
      <w:r>
        <w:rPr>
          <w:rFonts w:ascii="Times New Roman" w:eastAsia="Times New Roman" w:hAnsi="Times New Roman" w:cs="Times New Roman"/>
        </w:rPr>
        <w:t xml:space="preserve">do szerokiego grona odbiorców. Pozwoli też na wykreowanie wizerunku obszaru LGD jako obszaru potrafiącego w efektywny sposób zarządzać i wykorzystywać Fundusze Europejskie do realizacji nadrzędnych celów określonych w LSR. Przysłuży się także do budowania </w:t>
      </w:r>
      <w:r>
        <w:rPr>
          <w:rFonts w:ascii="Times New Roman" w:eastAsia="Times New Roman" w:hAnsi="Times New Roman" w:cs="Times New Roman"/>
        </w:rPr>
        <w:t>wizerunku marki Funduszy Europejskich, ale też Lokalnej Grupy Działania jako nośnika pewnych wartości i korzyści.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Działania komunikacyjne oraz dobór środków przekazu uwzględniające różnorodne rozwiązania komunikacyjne i adresatów.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Formy komunikacji będą </w:t>
      </w:r>
      <w:r>
        <w:rPr>
          <w:rFonts w:ascii="Times New Roman" w:eastAsia="Times New Roman" w:hAnsi="Times New Roman" w:cs="Times New Roman"/>
        </w:rPr>
        <w:t>dostosowane do poszczególnych grup docelowych.  Informacje przekazywane odbiorcom będą spójne, logiczne, tak, aby były interesujące dla odbiorcy, zachęciły do włączenia się w realizację LSR i były nośne tzn. żeby odbiorcy chętnie dzielili się pozytywnym pr</w:t>
      </w:r>
      <w:r>
        <w:rPr>
          <w:rFonts w:ascii="Times New Roman" w:eastAsia="Times New Roman" w:hAnsi="Times New Roman" w:cs="Times New Roman"/>
        </w:rPr>
        <w:t>zekazem z innymi.</w:t>
      </w:r>
    </w:p>
    <w:p w:rsidR="00FB5815" w:rsidRDefault="00EF065D">
      <w:pPr>
        <w:spacing w:line="240" w:lineRule="auto"/>
        <w:jc w:val="both"/>
        <w:rPr>
          <w:rFonts w:ascii="Times New Roman" w:eastAsia="Times New Roman" w:hAnsi="Times New Roman" w:cs="Times New Roman"/>
          <w:b/>
        </w:rPr>
      </w:pPr>
      <w:r>
        <w:rPr>
          <w:rFonts w:ascii="Times New Roman" w:eastAsia="Times New Roman" w:hAnsi="Times New Roman" w:cs="Times New Roman"/>
          <w:b/>
        </w:rPr>
        <w:t>Działania komunikacyjne i środki przekazu.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Informacja skierowana do mieszkańców jest dostępna w sposób ciągły czyli istnieją kanały i narzędzia komunikacji umożliwiające dotarcie do informacji o każdej porze. Takim rozwiązaniem jest stron</w:t>
      </w:r>
      <w:r>
        <w:rPr>
          <w:rFonts w:ascii="Times New Roman" w:eastAsia="Times New Roman" w:hAnsi="Times New Roman" w:cs="Times New Roman"/>
        </w:rPr>
        <w:t>a internetowa LGD: www.naszakrajna.org.</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System dostępu do informacji jest zdywersyfikowany tak, by zapewnić możliwość dotarcia do informacji na wiele sposobów zarówno pod względem formy, treści jak i zasięgu. Dzięki temu informacja dociera w sposób wieloka</w:t>
      </w:r>
      <w:r>
        <w:rPr>
          <w:rFonts w:ascii="Times New Roman" w:eastAsia="Times New Roman" w:hAnsi="Times New Roman" w:cs="Times New Roman"/>
        </w:rPr>
        <w:t>nałowy. LGD wykorzystywać będzie takie kanały przepływu informacji jak:</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1. strona internetowa LGD: www.naszakrajna.org</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2. możliwość kontaktu z pracownikiem Biura LGD w określonych godzinach i na określonych warunkach (np. umawianie się na konkretne godziny</w:t>
      </w:r>
      <w:r>
        <w:rPr>
          <w:rFonts w:ascii="Times New Roman" w:eastAsia="Times New Roman" w:hAnsi="Times New Roman" w:cs="Times New Roman"/>
        </w:rPr>
        <w:t xml:space="preserve"> w przypadku dużej liczby zainteresowanych uzyskaniem informacji w czasie naboru wniosków)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wszelkie materiały informacyjne i promocyjne, ulotki, broszury, instrukcje,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4. organizowanie konferencji i szkoleń, które pozwolą dotrzeć do ściśle wyselekcjonow</w:t>
      </w:r>
      <w:r>
        <w:rPr>
          <w:rFonts w:ascii="Times New Roman" w:eastAsia="Times New Roman" w:hAnsi="Times New Roman" w:cs="Times New Roman"/>
        </w:rPr>
        <w:t>anej grupy potencjalnych beneficjentów,</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5. przekazywanie informacji pocztą elektroniczną.</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Budowanie komunikatów, ich zaawansowanie treści, informacje, winny być dostosowane do możliwości zrozumienia treści przez adresata. Na poziomie budzenia zainteresowania, czyli w komunikacji z mieszkańcami,  potencjalnymi beneficjentami, </w:t>
      </w:r>
      <w:proofErr w:type="spellStart"/>
      <w:r>
        <w:rPr>
          <w:rFonts w:ascii="Times New Roman" w:eastAsia="Times New Roman" w:hAnsi="Times New Roman" w:cs="Times New Roman"/>
        </w:rPr>
        <w:t>komunikaty</w:t>
      </w:r>
      <w:proofErr w:type="spellEnd"/>
      <w:r>
        <w:rPr>
          <w:rFonts w:ascii="Times New Roman" w:eastAsia="Times New Roman" w:hAnsi="Times New Roman" w:cs="Times New Roman"/>
        </w:rPr>
        <w:t xml:space="preserve"> będą for</w:t>
      </w:r>
      <w:r>
        <w:rPr>
          <w:rFonts w:ascii="Times New Roman" w:eastAsia="Times New Roman" w:hAnsi="Times New Roman" w:cs="Times New Roman"/>
        </w:rPr>
        <w:t>mułowane w sposób przejrzysty, zrozumiały, bez nadmiernie często występującego żargonu branżowego nie dla wszystkich zrozumiałego. Informacja sformułowana jest w sposób niemal spersonalizowany, czyli uwzględniający język korzyści specyficzny dla danej grup</w:t>
      </w:r>
      <w:r>
        <w:rPr>
          <w:rFonts w:ascii="Times New Roman" w:eastAsia="Times New Roman" w:hAnsi="Times New Roman" w:cs="Times New Roman"/>
        </w:rPr>
        <w:t xml:space="preserve">y docelowej, uwzględnieniem budzenia motywacji do zainteresowania i skorzystania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środków dostępnych w ramach realizacji LSR. W informacji i komunikatach przeważają korzyści i obietnice zmian oraz efekty bezpośrednio dotyczące zainteresowanego.</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Dla benef</w:t>
      </w:r>
      <w:r>
        <w:rPr>
          <w:rFonts w:ascii="Times New Roman" w:eastAsia="Times New Roman" w:hAnsi="Times New Roman" w:cs="Times New Roman"/>
        </w:rPr>
        <w:t xml:space="preserve">icjentów, ważniejszym wsparciem jest konkretna informacja dotyczące realizowanego projektu. Na tym poziomie ideałem będzie stworzenie relacji opiekun (pracownik Biura LGD) – beneficjent. Dla tej grupy równocześnie powstaną </w:t>
      </w:r>
      <w:proofErr w:type="spellStart"/>
      <w:r>
        <w:rPr>
          <w:rFonts w:ascii="Times New Roman" w:eastAsia="Times New Roman" w:hAnsi="Times New Roman" w:cs="Times New Roman"/>
        </w:rPr>
        <w:t>komunikaty</w:t>
      </w:r>
      <w:proofErr w:type="spellEnd"/>
      <w:r>
        <w:rPr>
          <w:rFonts w:ascii="Times New Roman" w:eastAsia="Times New Roman" w:hAnsi="Times New Roman" w:cs="Times New Roman"/>
        </w:rPr>
        <w:t xml:space="preserve"> motywujące do promocji</w:t>
      </w:r>
      <w:r>
        <w:rPr>
          <w:rFonts w:ascii="Times New Roman" w:eastAsia="Times New Roman" w:hAnsi="Times New Roman" w:cs="Times New Roman"/>
        </w:rPr>
        <w:t xml:space="preserve"> idei zawartych w LSR realizowanych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pomocą FE. Beneficjenci są instruowani w zakresie sposobu budowania komunikatów dedykowanych uczestnikom projektu. Użyteczność informacji udostępnianych beneficjentowi wynika z uwzględnienia przy jej opracowaniu persp</w:t>
      </w:r>
      <w:r>
        <w:rPr>
          <w:rFonts w:ascii="Times New Roman" w:eastAsia="Times New Roman" w:hAnsi="Times New Roman" w:cs="Times New Roman"/>
        </w:rPr>
        <w:t xml:space="preserve">ektywy beneficjenta, jego potrzeb i oczekiwań.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Mając na uwadze powyższe sformułowano szczegółowy plan komunikacji, który stanowi </w:t>
      </w:r>
      <w:r>
        <w:rPr>
          <w:rFonts w:ascii="Times New Roman" w:eastAsia="Times New Roman" w:hAnsi="Times New Roman" w:cs="Times New Roman"/>
          <w:b/>
        </w:rPr>
        <w:t>załącznik nr 5</w:t>
      </w:r>
      <w:r>
        <w:rPr>
          <w:rFonts w:ascii="Times New Roman" w:eastAsia="Times New Roman" w:hAnsi="Times New Roman" w:cs="Times New Roman"/>
        </w:rPr>
        <w:t xml:space="preserve"> do LSR.</w:t>
      </w:r>
    </w:p>
    <w:p w:rsidR="00FB5815" w:rsidRDefault="00EF065D">
      <w:pPr>
        <w:pStyle w:val="Nagwek1"/>
        <w:numPr>
          <w:ilvl w:val="0"/>
          <w:numId w:val="15"/>
        </w:numPr>
        <w:rPr>
          <w:rFonts w:ascii="Times New Roman" w:eastAsia="Times New Roman" w:hAnsi="Times New Roman" w:cs="Times New Roman"/>
          <w:color w:val="000000"/>
          <w:sz w:val="24"/>
          <w:szCs w:val="24"/>
        </w:rPr>
      </w:pPr>
      <w:bookmarkStart w:id="165" w:name="_heading=h.39kk8xu" w:colFirst="0" w:colLast="0"/>
      <w:bookmarkEnd w:id="165"/>
      <w:r>
        <w:rPr>
          <w:rFonts w:ascii="Times New Roman" w:eastAsia="Times New Roman" w:hAnsi="Times New Roman" w:cs="Times New Roman"/>
          <w:color w:val="000000"/>
          <w:sz w:val="24"/>
          <w:szCs w:val="24"/>
        </w:rPr>
        <w:t>Zintegrowanie</w:t>
      </w:r>
    </w:p>
    <w:p w:rsidR="00FB5815" w:rsidRDefault="00FB5815"/>
    <w:p w:rsidR="00FB5815" w:rsidRDefault="00EF065D">
      <w:pPr>
        <w:pStyle w:val="Nagwek2"/>
        <w:rPr>
          <w:rFonts w:ascii="Times New Roman" w:eastAsia="Times New Roman" w:hAnsi="Times New Roman"/>
          <w:color w:val="000000"/>
          <w:sz w:val="22"/>
          <w:szCs w:val="22"/>
        </w:rPr>
      </w:pPr>
      <w:bookmarkStart w:id="166" w:name="_heading=h.1opuj5n" w:colFirst="0" w:colLast="0"/>
      <w:bookmarkEnd w:id="166"/>
      <w:r>
        <w:rPr>
          <w:rFonts w:ascii="Times New Roman" w:eastAsia="Times New Roman" w:hAnsi="Times New Roman"/>
          <w:color w:val="000000"/>
          <w:sz w:val="22"/>
          <w:szCs w:val="22"/>
        </w:rPr>
        <w:lastRenderedPageBreak/>
        <w:t>10.1 Opis sposobu integrowania różnych sektorów, partnerów, zasobów czy branż działalnoś</w:t>
      </w:r>
      <w:r>
        <w:rPr>
          <w:rFonts w:ascii="Times New Roman" w:eastAsia="Times New Roman" w:hAnsi="Times New Roman"/>
          <w:color w:val="000000"/>
          <w:sz w:val="22"/>
          <w:szCs w:val="22"/>
        </w:rPr>
        <w:t xml:space="preserve">ci gospodarczej w celu kompleksowej realizacji przedsięwzięć. </w:t>
      </w:r>
    </w:p>
    <w:p w:rsidR="00FB5815" w:rsidRDefault="00FB5815">
      <w:pPr>
        <w:pBdr>
          <w:top w:val="nil"/>
          <w:left w:val="nil"/>
          <w:bottom w:val="nil"/>
          <w:right w:val="nil"/>
          <w:between w:val="nil"/>
        </w:pBdr>
        <w:spacing w:after="0" w:line="240" w:lineRule="auto"/>
        <w:ind w:left="825"/>
        <w:rPr>
          <w:rFonts w:ascii="Times New Roman" w:eastAsia="Times New Roman" w:hAnsi="Times New Roman" w:cs="Times New Roman"/>
          <w:color w:val="000000"/>
        </w:rPr>
      </w:pPr>
    </w:p>
    <w:p w:rsidR="00FB5815" w:rsidRDefault="00EF065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Zgodnie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specyfiką podejścia LEADER niniejsza strategia ma charakter zintegrowany. Podejście zintegrowane w LSR dotyczy celów, przedsięwzięć, związków pomiędzy podmiotami, które uczestniczą w realizacji strategii oraz wykorzystania lokalnych zasobów. Obr</w:t>
      </w:r>
      <w:r>
        <w:rPr>
          <w:rFonts w:ascii="Times New Roman" w:eastAsia="Times New Roman" w:hAnsi="Times New Roman" w:cs="Times New Roman"/>
        </w:rPr>
        <w:t>azują to poniższe tabele:</w:t>
      </w:r>
    </w:p>
    <w:p w:rsidR="00FB5815" w:rsidRDefault="00FB5815">
      <w:pPr>
        <w:spacing w:after="0" w:line="360" w:lineRule="auto"/>
        <w:ind w:firstLine="708"/>
        <w:jc w:val="both"/>
        <w:rPr>
          <w:rFonts w:ascii="Times New Roman" w:eastAsia="Times New Roman" w:hAnsi="Times New Roman" w:cs="Times New Roman"/>
        </w:rPr>
      </w:pPr>
    </w:p>
    <w:tbl>
      <w:tblPr>
        <w:tblStyle w:val="aff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9"/>
      </w:tblGrid>
      <w:tr w:rsidR="00FB5815">
        <w:tc>
          <w:tcPr>
            <w:tcW w:w="9889"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Cel I Zwiększenie atrakcyjności lokalnego rynku pracy, Cel szczegółowy: Rozwój przedsiębiorczości oraz wzrost aktywności zawodowej i społecznej mieszkańców obszaru, Przedsięwzięcia: Przedsiębiorca NASZA KRAJNA oraz Aktywizacja za</w:t>
            </w:r>
            <w:r>
              <w:rPr>
                <w:rFonts w:ascii="Times New Roman" w:eastAsia="Times New Roman" w:hAnsi="Times New Roman" w:cs="Times New Roman"/>
              </w:rPr>
              <w:t>wodowa mieszkańców obszaru.</w:t>
            </w:r>
          </w:p>
        </w:tc>
      </w:tr>
      <w:tr w:rsidR="00FB5815">
        <w:tc>
          <w:tcPr>
            <w:tcW w:w="9889"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 xml:space="preserve">Spójne i kompleksowe podejście: obydwa przedsięwzięcia wraz z planowanymi operacjami są spójne, powiązane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sobą oraz wzajemnie się uzupełniają. Obydwa przedsięwzięcia w pełni realizują założenia Celu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Celu szczegółowego or</w:t>
            </w:r>
            <w:r>
              <w:rPr>
                <w:rFonts w:ascii="Times New Roman" w:eastAsia="Times New Roman" w:hAnsi="Times New Roman" w:cs="Times New Roman"/>
              </w:rPr>
              <w:t>az wpisują się w realizację Wizji i Misji Lokalnej Grupy Działania Stowarzyszenia NASZA KRAJNA.</w:t>
            </w:r>
          </w:p>
        </w:tc>
      </w:tr>
      <w:tr w:rsidR="00FB5815">
        <w:tc>
          <w:tcPr>
            <w:tcW w:w="9889"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Użycie różnych metod: wsparcie finansowe poprzez przyznawanie dotacji, realizacja projektów grantowych, organizacja szkoleń, warsztatów, prowadzenie doradztwa,</w:t>
            </w:r>
            <w:r>
              <w:rPr>
                <w:rFonts w:ascii="Times New Roman" w:eastAsia="Times New Roman" w:hAnsi="Times New Roman" w:cs="Times New Roman"/>
              </w:rPr>
              <w:t xml:space="preserve"> promowanie dobrych praktyk na stronie internetowej LGD.</w:t>
            </w:r>
          </w:p>
        </w:tc>
      </w:tr>
      <w:tr w:rsidR="00FB5815">
        <w:tc>
          <w:tcPr>
            <w:tcW w:w="988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Zaangażowanie różnych sektorów (zintegrowanie podmiotów): a) społecznego m.in.: mieszkańcy/osoby fizyczne, kościoły i związki wyznaniowe, stowarzyszenia, instytucje otoczenia biznesu, b) gospodarcze</w:t>
            </w:r>
            <w:r>
              <w:rPr>
                <w:rFonts w:ascii="Times New Roman" w:eastAsia="Times New Roman" w:hAnsi="Times New Roman" w:cs="Times New Roman"/>
              </w:rPr>
              <w:t>go: rolnicy, mikro i małe przedsiębiorstwa, c) publicznego: jednostki samorządu terytorialnego (również poprzez współpracę przy organizacji warsztatów, wydarzeń, udostępnianiu pomieszczeń do spotkań, szkoleń, wydarzeń), Ośrodki Pomocy Społecznej, samorządo</w:t>
            </w:r>
            <w:r>
              <w:rPr>
                <w:rFonts w:ascii="Times New Roman" w:eastAsia="Times New Roman" w:hAnsi="Times New Roman" w:cs="Times New Roman"/>
              </w:rPr>
              <w:t>we jednostki organizacyjne</w:t>
            </w:r>
          </w:p>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Zaangażowanie różnych partnerów w realizację poszczególnych operacji.</w:t>
            </w:r>
          </w:p>
        </w:tc>
      </w:tr>
      <w:tr w:rsidR="00FB5815">
        <w:tc>
          <w:tcPr>
            <w:tcW w:w="9889" w:type="dxa"/>
          </w:tcPr>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LSR planuje się działania ukierunkowane na wsparcie tworzenia i rozwoju lokalnych przedsiębiorstw różnych branż. W szczególności jednak z uwagi na sp</w:t>
            </w:r>
            <w:r>
              <w:rPr>
                <w:rFonts w:ascii="Times New Roman" w:eastAsia="Times New Roman" w:hAnsi="Times New Roman" w:cs="Times New Roman"/>
                <w:color w:val="000000"/>
              </w:rPr>
              <w:t xml:space="preserve">ecyfikę obszaru LSR i jego potencjał, mając na uwadze rekomendacje wynikające z konsultacji, zwłaszcza z lokalnymi przedsiębiorcami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określono, iż LSR integrować będzie w szczególności następujące branże działalności gospodarczej (rozumiane jako sekcje PKD</w:t>
            </w:r>
            <w:r>
              <w:rPr>
                <w:rFonts w:ascii="Times New Roman" w:eastAsia="Times New Roman" w:hAnsi="Times New Roman" w:cs="Times New Roman"/>
                <w:color w:val="000000"/>
              </w:rPr>
              <w:t xml:space="preserve">):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Sekcja C – przetwórstwo przemysłowe - PRODUKCJA</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Sekcja F - budownictwo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Sekcja I – działalność związana z zakwaterowaniem i usługami gastronomicznymi –TURYSTYKA </w:t>
            </w:r>
          </w:p>
          <w:p w:rsidR="00FB5815" w:rsidRDefault="00EF065D">
            <w:pPr>
              <w:jc w:val="both"/>
              <w:rPr>
                <w:rFonts w:ascii="Times New Roman" w:eastAsia="Times New Roman" w:hAnsi="Times New Roman" w:cs="Times New Roman"/>
                <w:color w:val="000000"/>
              </w:rPr>
            </w:pPr>
            <w:r>
              <w:rPr>
                <w:rFonts w:ascii="Times New Roman" w:eastAsia="Times New Roman" w:hAnsi="Times New Roman" w:cs="Times New Roman"/>
                <w:color w:val="000000"/>
              </w:rPr>
              <w:t>Sekcja R – Działalność związana z kulturą rozrywką i rekreacją – REKREACJA</w:t>
            </w:r>
          </w:p>
        </w:tc>
      </w:tr>
      <w:tr w:rsidR="00FB5815">
        <w:tc>
          <w:tcPr>
            <w:tcW w:w="9889" w:type="dxa"/>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Obydwa określone dla Celu I przedsięwzięcia w sposób spójny, chociaż przy zastosowaniu zupełnie innych sposobów oddziaływania i metod przyczyniać się będą do kompleksowego niwelowania ważnych deficytów mieszkańców obszarów LSR opisanych w SWOT.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Odpowiedź n</w:t>
            </w:r>
            <w:r>
              <w:rPr>
                <w:rFonts w:ascii="Times New Roman" w:eastAsia="Times New Roman" w:hAnsi="Times New Roman" w:cs="Times New Roman"/>
                <w:b/>
              </w:rPr>
              <w:t>a zidentyfikowane w analizie SWOT słabe strony zdefiniowane jako:</w:t>
            </w:r>
            <w:r>
              <w:rPr>
                <w:rFonts w:ascii="Times New Roman" w:eastAsia="Times New Roman" w:hAnsi="Times New Roman" w:cs="Times New Roman"/>
              </w:rPr>
              <w:t xml:space="preserve"> brak pozarolniczych źródeł utrzymania, odpływ ludzi młodych, wartościowych, starzejące się społeczeństwo, niedostateczna oferta usług społecznych dla osób starszych i niepełnosprawnych (opie</w:t>
            </w:r>
            <w:r>
              <w:rPr>
                <w:rFonts w:ascii="Times New Roman" w:eastAsia="Times New Roman" w:hAnsi="Times New Roman" w:cs="Times New Roman"/>
              </w:rPr>
              <w:t xml:space="preserve">ka całodobowa w miejscu zamieszkania), brak instytucji otoczenia biznesu w zakresie wsparcia </w:t>
            </w:r>
            <w:proofErr w:type="spellStart"/>
            <w:r>
              <w:rPr>
                <w:rFonts w:ascii="Times New Roman" w:eastAsia="Times New Roman" w:hAnsi="Times New Roman" w:cs="Times New Roman"/>
              </w:rPr>
              <w:t>administracyjnofinansowego</w:t>
            </w:r>
            <w:proofErr w:type="spellEnd"/>
            <w:r>
              <w:rPr>
                <w:rFonts w:ascii="Times New Roman" w:eastAsia="Times New Roman" w:hAnsi="Times New Roman" w:cs="Times New Roman"/>
              </w:rPr>
              <w:t>, wysoki odsetek osób bezrobotnych niezainteresowanych podjęciem pracy, wysoki stopień bezrobocia w powiecie i emigracja zarobkowa, niedo</w:t>
            </w:r>
            <w:r>
              <w:rPr>
                <w:rFonts w:ascii="Times New Roman" w:eastAsia="Times New Roman" w:hAnsi="Times New Roman" w:cs="Times New Roman"/>
              </w:rPr>
              <w:t>stosowanie systemu edukacji do wymagań rynku pracy oraz słabe przygotowanie młodzieży do wyboru i świadomego kierowania ścieżką kariery zawodowej, niski poziom przedsiębiorczości, duża liczba osób długotrwale korzystających z pomocy społecznej, niewystarcz</w:t>
            </w:r>
            <w:r>
              <w:rPr>
                <w:rFonts w:ascii="Times New Roman" w:eastAsia="Times New Roman" w:hAnsi="Times New Roman" w:cs="Times New Roman"/>
              </w:rPr>
              <w:t>ające kompleksowe wsparcie dla osób wykluczonych społecznie.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Odpowiedź na zidentyfikowane w analizie SWOT zagrożenia zdefiniowane jako:</w:t>
            </w:r>
            <w:r>
              <w:rPr>
                <w:rFonts w:ascii="Times New Roman" w:eastAsia="Times New Roman" w:hAnsi="Times New Roman" w:cs="Times New Roman"/>
              </w:rPr>
              <w:t xml:space="preserve"> bezrobocie,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duża protekcyjność państwa, państwo „socjalne”, negatywne nastawienie społeczeństwa (roszczeniowe), emig</w:t>
            </w:r>
            <w:r>
              <w:rPr>
                <w:rFonts w:ascii="Times New Roman" w:eastAsia="Times New Roman" w:hAnsi="Times New Roman" w:cs="Times New Roman"/>
              </w:rPr>
              <w:t>racja zarobkowa, starzenie się społeczeństwa, zubożenie społeczeństwa, niska konkurencyjność rynku pracy, wyższa konkurencyjność sąsiednich obszarów dotycząca rozwoju przedsiębiorczości (strefy ekonomiczne), lepsze możliwości kształcenia i uzyskania zawodu</w:t>
            </w:r>
            <w:r>
              <w:rPr>
                <w:rFonts w:ascii="Times New Roman" w:eastAsia="Times New Roman" w:hAnsi="Times New Roman" w:cs="Times New Roman"/>
              </w:rPr>
              <w:t xml:space="preserve"> na sąsiednich obszarach, brak wystarczającej ilości środków zewnętrznych na realizację proponowanych działań, małe dotacje na realizację niektórych zdiagnozowanych potrzeb społeczności,</w:t>
            </w:r>
          </w:p>
        </w:tc>
      </w:tr>
    </w:tbl>
    <w:p w:rsidR="00FB5815" w:rsidRDefault="00FB5815">
      <w:pPr>
        <w:spacing w:after="0" w:line="360" w:lineRule="auto"/>
        <w:ind w:firstLine="708"/>
        <w:jc w:val="both"/>
        <w:rPr>
          <w:rFonts w:ascii="Times New Roman" w:eastAsia="Times New Roman" w:hAnsi="Times New Roman" w:cs="Times New Roman"/>
          <w:highlight w:val="yellow"/>
        </w:rPr>
      </w:pPr>
    </w:p>
    <w:tbl>
      <w:tblPr>
        <w:tblStyle w:val="aff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9"/>
      </w:tblGrid>
      <w:tr w:rsidR="00FB5815">
        <w:tc>
          <w:tcPr>
            <w:tcW w:w="988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Cel II Rozwój lokalnych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na rzecz budowania kapitału społe</w:t>
            </w:r>
            <w:r>
              <w:rPr>
                <w:rFonts w:ascii="Times New Roman" w:eastAsia="Times New Roman" w:hAnsi="Times New Roman" w:cs="Times New Roman"/>
              </w:rPr>
              <w:t>cznego, Cel szczegółowy: Pobudzenie aktywności społecznej mieszkańców, Przedsięwzięcia: Obszar LGD NASZA KRAJNA aktywny kulturalnie i społecznie oraz Rozwój lokalnej infrastruktury.</w:t>
            </w:r>
          </w:p>
        </w:tc>
      </w:tr>
      <w:tr w:rsidR="00FB5815">
        <w:tc>
          <w:tcPr>
            <w:tcW w:w="988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Spójne i kompleksowe podejście: obydwa przedsięwzięcia wraz z planowanymi</w:t>
            </w:r>
            <w:r>
              <w:rPr>
                <w:rFonts w:ascii="Times New Roman" w:eastAsia="Times New Roman" w:hAnsi="Times New Roman" w:cs="Times New Roman"/>
              </w:rPr>
              <w:t xml:space="preserve"> operacjami są spójne, powiązane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sobą oraz wzajemnie się uzupełniają. Obydwa przedsięwzięcia w pełni realizują założenia Celu II i Celu szczegółowego oraz wpisują się w realizację Wizji i Misji Lokalnej Grupy Działania Stowarzyszenia NASZA KRAJNA.</w:t>
            </w:r>
          </w:p>
        </w:tc>
      </w:tr>
      <w:tr w:rsidR="00FB5815">
        <w:tc>
          <w:tcPr>
            <w:tcW w:w="9889"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t>Użycie różnych metod: wsparcie finansowe poprzez przyznawanie dotacji, realizacja projektowych grantowych, organizacja szkoleń, warsztatów, prowadzenie doradztwa, promowanie dobrych praktyk na stronie internetowej LGD.</w:t>
            </w:r>
          </w:p>
        </w:tc>
      </w:tr>
      <w:tr w:rsidR="00FB5815">
        <w:tc>
          <w:tcPr>
            <w:tcW w:w="9889"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Zaangażowanie różnych sektorów (zint</w:t>
            </w:r>
            <w:r>
              <w:rPr>
                <w:rFonts w:ascii="Times New Roman" w:eastAsia="Times New Roman" w:hAnsi="Times New Roman" w:cs="Times New Roman"/>
              </w:rPr>
              <w:t>egrowanie podmiotów): a) społecznego m.in.: niesformalizowane grupy mieszkańców, grupy nieformalne, stowarzyszenia, b) publicznego: jednostki samorządu terytorialnego (również poprzez współpracę przy organizacji warsztatów, wydarzeń, udostępnianiu pomieszc</w:t>
            </w:r>
            <w:r>
              <w:rPr>
                <w:rFonts w:ascii="Times New Roman" w:eastAsia="Times New Roman" w:hAnsi="Times New Roman" w:cs="Times New Roman"/>
              </w:rPr>
              <w:t>zeń do spotkań, szkoleń, wydarzeń), Ośrodki Pomocy Społecznej, samorządowe jednostki organizacyjne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Zaangażowanie różnych partnerów w realizację poszczególnych operacji.</w:t>
            </w:r>
          </w:p>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color w:val="000000"/>
              </w:rPr>
              <w:lastRenderedPageBreak/>
              <w:t>Granty finansowane z PROW będą służyły inicjatywom lokalnych organizacji, które wykorzy</w:t>
            </w:r>
            <w:r>
              <w:rPr>
                <w:rFonts w:ascii="Times New Roman" w:eastAsia="Times New Roman" w:hAnsi="Times New Roman" w:cs="Times New Roman"/>
                <w:color w:val="000000"/>
              </w:rPr>
              <w:t xml:space="preserve">stując lokalny potencjał historyczny, kulturowy, przyrodniczy czy turystyczny - podejmowane na rzecz zmiany postaw grupy </w:t>
            </w:r>
            <w:proofErr w:type="spellStart"/>
            <w:r>
              <w:rPr>
                <w:rFonts w:ascii="Times New Roman" w:eastAsia="Times New Roman" w:hAnsi="Times New Roman" w:cs="Times New Roman"/>
                <w:color w:val="000000"/>
              </w:rPr>
              <w:t>defaworyzowanej</w:t>
            </w:r>
            <w:proofErr w:type="spellEnd"/>
            <w:r>
              <w:rPr>
                <w:rFonts w:ascii="Times New Roman" w:eastAsia="Times New Roman" w:hAnsi="Times New Roman" w:cs="Times New Roman"/>
                <w:color w:val="000000"/>
              </w:rPr>
              <w:t xml:space="preserve"> tj. aktywizowanie do pełnienia ról społecznych (włączenia w działania lokalnych społeczności). Biorąc pod uwagę powszec</w:t>
            </w:r>
            <w:r>
              <w:rPr>
                <w:rFonts w:ascii="Times New Roman" w:eastAsia="Times New Roman" w:hAnsi="Times New Roman" w:cs="Times New Roman"/>
                <w:color w:val="000000"/>
              </w:rPr>
              <w:t xml:space="preserve">hnie występujące postawy bierne, którego skutkiem jest wskazane w SWOT długotrwale utrzymujące się bezrobocie i idący w ślad </w:t>
            </w:r>
            <w:proofErr w:type="spellStart"/>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 xml:space="preserve"> nim wysoki odsetek korzystających z pomocy społecznej, zaplanowano aktywności, które koncentrować się będą na aktywizacji społec</w:t>
            </w:r>
            <w:r>
              <w:rPr>
                <w:rFonts w:ascii="Times New Roman" w:eastAsia="Times New Roman" w:hAnsi="Times New Roman" w:cs="Times New Roman"/>
                <w:color w:val="000000"/>
              </w:rPr>
              <w:t>zno – zawodowej mieszkańców obszaru LSR w szczególności osób zagrożonych ubóstwem i/lub wykluczeniem społecznym oraz osób z ich otoczenia. Przedsięwzięcie polegać będzie na realizacji różnego typu działań aktywizujących społecznie, a także działań integruj</w:t>
            </w:r>
            <w:r>
              <w:rPr>
                <w:rFonts w:ascii="Times New Roman" w:eastAsia="Times New Roman" w:hAnsi="Times New Roman" w:cs="Times New Roman"/>
                <w:color w:val="000000"/>
              </w:rPr>
              <w:t xml:space="preserve">ących osoby zagrożone ubóstwem i wykluczone </w:t>
            </w:r>
            <w:proofErr w:type="spellStart"/>
            <w:r>
              <w:rPr>
                <w:rFonts w:ascii="Times New Roman" w:eastAsia="Times New Roman" w:hAnsi="Times New Roman" w:cs="Times New Roman"/>
                <w:color w:val="000000"/>
              </w:rPr>
              <w:t>ze</w:t>
            </w:r>
            <w:proofErr w:type="spellEnd"/>
            <w:r>
              <w:rPr>
                <w:rFonts w:ascii="Times New Roman" w:eastAsia="Times New Roman" w:hAnsi="Times New Roman" w:cs="Times New Roman"/>
                <w:color w:val="000000"/>
              </w:rPr>
              <w:t xml:space="preserve"> społecznością lokalną i jej najbliższym otoczeniem.</w:t>
            </w:r>
          </w:p>
        </w:tc>
      </w:tr>
      <w:tr w:rsidR="00FB5815">
        <w:tc>
          <w:tcPr>
            <w:tcW w:w="9889" w:type="dxa"/>
          </w:tcPr>
          <w:p w:rsidR="00FB5815" w:rsidRDefault="00EF065D">
            <w:pPr>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Integrowanie różnych zasobów i branż działalności gospodarczej m.in. poprzez np. przy budowie i przebudowie obiektów infrastruktury turystycznej, rekreacyjn</w:t>
            </w:r>
            <w:r>
              <w:rPr>
                <w:rFonts w:ascii="Times New Roman" w:eastAsia="Times New Roman" w:hAnsi="Times New Roman" w:cs="Times New Roman"/>
              </w:rPr>
              <w:t xml:space="preserve">ej i kulturalnej - współpracę z lokalnymi przedsiębiorcami z branży: budowlanej, stolarskiej, dekarskiej, przy wydawaniu publikacji - współpracę z lokalnymi grafikami, drukarniami, przy </w:t>
            </w:r>
            <w:proofErr w:type="spellStart"/>
            <w:r>
              <w:rPr>
                <w:rFonts w:ascii="Times New Roman" w:eastAsia="Times New Roman" w:hAnsi="Times New Roman" w:cs="Times New Roman"/>
              </w:rPr>
              <w:t>doposażaniu</w:t>
            </w:r>
            <w:proofErr w:type="spellEnd"/>
            <w:r>
              <w:rPr>
                <w:rFonts w:ascii="Times New Roman" w:eastAsia="Times New Roman" w:hAnsi="Times New Roman" w:cs="Times New Roman"/>
              </w:rPr>
              <w:t xml:space="preserve"> zespołów w stroje ludowe i obrzędowe - współpracę z lokaln</w:t>
            </w:r>
            <w:r>
              <w:rPr>
                <w:rFonts w:ascii="Times New Roman" w:eastAsia="Times New Roman" w:hAnsi="Times New Roman" w:cs="Times New Roman"/>
              </w:rPr>
              <w:t xml:space="preserve">ymi pracowniami krawieckimi, przy realizacji zadań dot. wzmocnienia kapitału społecznego poprzez realizację projektów szkoleniowych współpracę z lokalnymi firmami szkoleniowymi, cateringowymi, domami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stowarzyszeniami itp.</w:t>
            </w:r>
          </w:p>
        </w:tc>
      </w:tr>
      <w:tr w:rsidR="00FB5815">
        <w:tc>
          <w:tcPr>
            <w:tcW w:w="9889" w:type="dxa"/>
          </w:tcPr>
          <w:p w:rsidR="00FB5815" w:rsidRDefault="00EF065D">
            <w:pPr>
              <w:jc w:val="both"/>
              <w:rPr>
                <w:rFonts w:ascii="Times New Roman" w:eastAsia="Times New Roman" w:hAnsi="Times New Roman" w:cs="Times New Roman"/>
                <w:b/>
              </w:rPr>
            </w:pPr>
            <w:r>
              <w:rPr>
                <w:rFonts w:ascii="Times New Roman" w:eastAsia="Times New Roman" w:hAnsi="Times New Roman" w:cs="Times New Roman"/>
                <w:b/>
              </w:rPr>
              <w:t>Obydwa określone dla Cel</w:t>
            </w:r>
            <w:r>
              <w:rPr>
                <w:rFonts w:ascii="Times New Roman" w:eastAsia="Times New Roman" w:hAnsi="Times New Roman" w:cs="Times New Roman"/>
                <w:b/>
              </w:rPr>
              <w:t>u II przedsięwzięcia w sposób spójny, chociaż przy zastosowaniu zupełnie innych sposobów oddziaływania i metod przyczyniać się będą do kompleksowego niwelowania ważnych deficytów mieszkańców obszarów LSR opisanych w SWOT.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Odpowiedź na zidentyfikowane w ana</w:t>
            </w:r>
            <w:r>
              <w:rPr>
                <w:rFonts w:ascii="Times New Roman" w:eastAsia="Times New Roman" w:hAnsi="Times New Roman" w:cs="Times New Roman"/>
                <w:b/>
              </w:rPr>
              <w:t>lizie SWOT słabe strony zdefiniowane jako:</w:t>
            </w:r>
            <w:r>
              <w:rPr>
                <w:rFonts w:ascii="Times New Roman" w:eastAsia="Times New Roman" w:hAnsi="Times New Roman" w:cs="Times New Roman"/>
              </w:rPr>
              <w:t xml:space="preserve"> zabytki – dwory – zaniedbane, obszary zaniedbane </w:t>
            </w:r>
            <w:proofErr w:type="spellStart"/>
            <w:r>
              <w:rPr>
                <w:rFonts w:ascii="Times New Roman" w:eastAsia="Times New Roman" w:hAnsi="Times New Roman" w:cs="Times New Roman"/>
              </w:rPr>
              <w:t>społeczno-gospodarczo-infrastrukturalnie</w:t>
            </w:r>
            <w:proofErr w:type="spellEnd"/>
            <w:r>
              <w:rPr>
                <w:rFonts w:ascii="Times New Roman" w:eastAsia="Times New Roman" w:hAnsi="Times New Roman" w:cs="Times New Roman"/>
              </w:rPr>
              <w:t xml:space="preserve"> (np. miejscowości popegeerowskie), pasywna i roszczeniowa mentalność mieszkańców, niewystarczająca ilość obiektów sportowyc</w:t>
            </w:r>
            <w:r>
              <w:rPr>
                <w:rFonts w:ascii="Times New Roman" w:eastAsia="Times New Roman" w:hAnsi="Times New Roman" w:cs="Times New Roman"/>
              </w:rPr>
              <w:t>h, turystycznych, rekreacyjnych na terenach wiejskich i niszczejąca infrastruktura placów zabaw na wsiach, niewystarczająca baza turystyczna, gastronomiczna i noclegowa, mało istniejących ścieżek rowerowych i słabo oznakowane, brak obiektów/gospodarstw „te</w:t>
            </w:r>
            <w:r>
              <w:rPr>
                <w:rFonts w:ascii="Times New Roman" w:eastAsia="Times New Roman" w:hAnsi="Times New Roman" w:cs="Times New Roman"/>
              </w:rPr>
              <w:t>matycznych”, starzejące się społeczeństwo, niedostateczna oferta usług społecznych dla osób starszych i niepełnosprawnych (opieka całodobowa w miejscu zamieszkania), zły stan infrastruktury drogowej, brak punktów otwartego dostępu do Internetu (</w:t>
            </w:r>
            <w:proofErr w:type="spellStart"/>
            <w:r>
              <w:rPr>
                <w:rFonts w:ascii="Times New Roman" w:eastAsia="Times New Roman" w:hAnsi="Times New Roman" w:cs="Times New Roman"/>
              </w:rPr>
              <w:t>hotspot</w:t>
            </w:r>
            <w:proofErr w:type="spellEnd"/>
            <w:r>
              <w:rPr>
                <w:rFonts w:ascii="Times New Roman" w:eastAsia="Times New Roman" w:hAnsi="Times New Roman" w:cs="Times New Roman"/>
              </w:rPr>
              <w:t>), b</w:t>
            </w:r>
            <w:r>
              <w:rPr>
                <w:rFonts w:ascii="Times New Roman" w:eastAsia="Times New Roman" w:hAnsi="Times New Roman" w:cs="Times New Roman"/>
              </w:rPr>
              <w:t>rak wypromowanego produktu lokalnego dla obszaru, brak wystarczającej promocji regionu na zewnątrz i spójnej informacji o ofercie regionu, niedostateczna oferta kulturalna (doposażenie świetlic wiejskich/uaktywnienie/oferta dla dzieci/boiska wiejskie/anima</w:t>
            </w:r>
            <w:r>
              <w:rPr>
                <w:rFonts w:ascii="Times New Roman" w:eastAsia="Times New Roman" w:hAnsi="Times New Roman" w:cs="Times New Roman"/>
              </w:rPr>
              <w:t>tor zajęć, brak oferty spędzania czasu wolnego dla dzieci i młodzieży z terenów wiejskich, brak środków na kulturę/słaba infrastruktura), krótki sezon turystyczny – brak infrastruktury, wydarzeń itp., brak zajęć integrujących pokolenia(rodzice-dzieci, dzia</w:t>
            </w:r>
            <w:r>
              <w:rPr>
                <w:rFonts w:ascii="Times New Roman" w:eastAsia="Times New Roman" w:hAnsi="Times New Roman" w:cs="Times New Roman"/>
              </w:rPr>
              <w:t>dkowie-dzieci)</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b/>
              </w:rPr>
              <w:t>Odpowiedź na zidentyfikowane w analizie SWOT zagrożenia zdefiniowane jako</w:t>
            </w:r>
            <w:r>
              <w:rPr>
                <w:rFonts w:ascii="Times New Roman" w:eastAsia="Times New Roman" w:hAnsi="Times New Roman" w:cs="Times New Roman"/>
              </w:rPr>
              <w:t xml:space="preserve">: sąsiedztwo obszarów o bogatszej ofercie kulturalnej, brak wystarczającej ilości środków zewnętrznych na realizację proponowanych działań – małe dotacje na realizację </w:t>
            </w:r>
            <w:r>
              <w:rPr>
                <w:rFonts w:ascii="Times New Roman" w:eastAsia="Times New Roman" w:hAnsi="Times New Roman" w:cs="Times New Roman"/>
              </w:rPr>
              <w:t>niektórych zdiagnozowanych potrzeb społeczności,</w:t>
            </w:r>
          </w:p>
        </w:tc>
      </w:tr>
    </w:tbl>
    <w:p w:rsidR="00FB5815" w:rsidRDefault="00FB5815">
      <w:pPr>
        <w:spacing w:after="0" w:line="360" w:lineRule="auto"/>
        <w:ind w:firstLine="708"/>
        <w:jc w:val="both"/>
        <w:rPr>
          <w:rFonts w:ascii="Times New Roman" w:eastAsia="Times New Roman" w:hAnsi="Times New Roman" w:cs="Times New Roman"/>
          <w:highlight w:val="yellow"/>
        </w:rPr>
      </w:pPr>
    </w:p>
    <w:p w:rsidR="00FB5815" w:rsidRDefault="00EF065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Operacje zaplanowane do finansowania w ramach LSR realizowane będą przez beneficjentów reprezentujących wszystkie sektory życia społeczno-gospodarczego obszaru LGD.</w:t>
      </w:r>
    </w:p>
    <w:p w:rsidR="00FB5815" w:rsidRDefault="00FB5815">
      <w:pPr>
        <w:spacing w:after="0" w:line="240" w:lineRule="auto"/>
        <w:ind w:firstLine="708"/>
        <w:jc w:val="both"/>
        <w:rPr>
          <w:rFonts w:ascii="Times New Roman" w:eastAsia="Times New Roman" w:hAnsi="Times New Roman" w:cs="Times New Roman"/>
          <w:highlight w:val="yellow"/>
        </w:rPr>
      </w:pPr>
    </w:p>
    <w:p w:rsidR="00FB5815" w:rsidRDefault="00EF065D">
      <w:pPr>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b/>
          <w:i/>
        </w:rPr>
        <w:t>Tabela 31. Potencjalni beneficjenci.</w:t>
      </w:r>
    </w:p>
    <w:p w:rsidR="00FB5815" w:rsidRDefault="00FB5815">
      <w:pPr>
        <w:spacing w:after="0" w:line="240" w:lineRule="auto"/>
        <w:ind w:firstLine="708"/>
        <w:jc w:val="both"/>
        <w:rPr>
          <w:rFonts w:ascii="Times New Roman" w:eastAsia="Times New Roman" w:hAnsi="Times New Roman" w:cs="Times New Roman"/>
        </w:rPr>
      </w:pPr>
    </w:p>
    <w:tbl>
      <w:tblPr>
        <w:tblStyle w:val="aff8"/>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6"/>
        <w:gridCol w:w="5283"/>
      </w:tblGrid>
      <w:tr w:rsidR="00FB5815">
        <w:tc>
          <w:tcPr>
            <w:tcW w:w="4606"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Przedsięwzięcia zaplanowane w LSR</w:t>
            </w:r>
          </w:p>
        </w:tc>
        <w:tc>
          <w:tcPr>
            <w:tcW w:w="5283"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Potencjalni beneficjenci</w:t>
            </w:r>
          </w:p>
        </w:tc>
      </w:tr>
      <w:tr w:rsidR="00FB5815">
        <w:tc>
          <w:tcPr>
            <w:tcW w:w="460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Przedsiębiorcza NASZA KRAJNA</w:t>
            </w:r>
          </w:p>
        </w:tc>
        <w:tc>
          <w:tcPr>
            <w:tcW w:w="528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osoby fizyczne,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mikro i małe przedsiębiorstwa,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jednostki samorządu terytorialnego,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NGO</w:t>
            </w:r>
          </w:p>
        </w:tc>
      </w:tr>
      <w:tr w:rsidR="00FB5815">
        <w:tc>
          <w:tcPr>
            <w:tcW w:w="460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Aktywizacja zawodowa mieszkańców obszaru</w:t>
            </w:r>
          </w:p>
        </w:tc>
        <w:tc>
          <w:tcPr>
            <w:tcW w:w="528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mikro i małe przedsiębiorstwa,</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jednostki samorządu terytorialnego,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instytucje otoczenia biznesu,</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Ośrodki Pomocy Społecznej,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samorządowe jednostki organizacyjne,</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kościoły i związki wyznaniowe</w:t>
            </w:r>
          </w:p>
        </w:tc>
      </w:tr>
      <w:tr w:rsidR="00FB5815">
        <w:tc>
          <w:tcPr>
            <w:tcW w:w="460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Obszar LGD NASZA KRAJNA aktywny kulturalnie i</w:t>
            </w:r>
            <w:r>
              <w:rPr>
                <w:rFonts w:ascii="Times New Roman" w:eastAsia="Times New Roman" w:hAnsi="Times New Roman" w:cs="Times New Roman"/>
              </w:rPr>
              <w:t xml:space="preserve"> społecznie</w:t>
            </w:r>
          </w:p>
        </w:tc>
        <w:tc>
          <w:tcPr>
            <w:tcW w:w="528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jednostki samorządu terytorialnego,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Ośrodki Pomocy Społecznej,</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niesformalizowane grupy mieszkańców</w:t>
            </w:r>
          </w:p>
        </w:tc>
      </w:tr>
      <w:tr w:rsidR="00FB5815">
        <w:tc>
          <w:tcPr>
            <w:tcW w:w="4606"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Rozwój lokalnej infrastruktury</w:t>
            </w:r>
          </w:p>
        </w:tc>
        <w:tc>
          <w:tcPr>
            <w:tcW w:w="5283" w:type="dxa"/>
          </w:tcPr>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jednostki samorządu terytorialnego,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NGO,</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xml:space="preserve">- jednostki </w:t>
            </w:r>
            <w:proofErr w:type="spellStart"/>
            <w:r>
              <w:rPr>
                <w:rFonts w:ascii="Times New Roman" w:eastAsia="Times New Roman" w:hAnsi="Times New Roman" w:cs="Times New Roman"/>
              </w:rPr>
              <w:t>kultury</w:t>
            </w:r>
            <w:proofErr w:type="spellEnd"/>
            <w:r>
              <w:rPr>
                <w:rFonts w:ascii="Times New Roman" w:eastAsia="Times New Roman" w:hAnsi="Times New Roman" w:cs="Times New Roman"/>
              </w:rPr>
              <w:t xml:space="preserve"> i sportu dla których organem prowad</w:t>
            </w:r>
            <w:r>
              <w:rPr>
                <w:rFonts w:ascii="Times New Roman" w:eastAsia="Times New Roman" w:hAnsi="Times New Roman" w:cs="Times New Roman"/>
              </w:rPr>
              <w:t xml:space="preserve">zącym jest </w:t>
            </w:r>
            <w:proofErr w:type="spellStart"/>
            <w:r>
              <w:rPr>
                <w:rFonts w:ascii="Times New Roman" w:eastAsia="Times New Roman" w:hAnsi="Times New Roman" w:cs="Times New Roman"/>
              </w:rPr>
              <w:t>jst</w:t>
            </w:r>
            <w:proofErr w:type="spellEnd"/>
            <w:r>
              <w:rPr>
                <w:rFonts w:ascii="Times New Roman" w:eastAsia="Times New Roman" w:hAnsi="Times New Roman" w:cs="Times New Roman"/>
              </w:rPr>
              <w:t>,</w:t>
            </w:r>
          </w:p>
          <w:p w:rsidR="00FB5815" w:rsidRDefault="00EF065D">
            <w:pPr>
              <w:jc w:val="both"/>
              <w:rPr>
                <w:rFonts w:ascii="Times New Roman" w:eastAsia="Times New Roman" w:hAnsi="Times New Roman" w:cs="Times New Roman"/>
              </w:rPr>
            </w:pPr>
            <w:r>
              <w:rPr>
                <w:rFonts w:ascii="Times New Roman" w:eastAsia="Times New Roman" w:hAnsi="Times New Roman" w:cs="Times New Roman"/>
              </w:rPr>
              <w:t>- grupy nieformalne</w:t>
            </w:r>
          </w:p>
        </w:tc>
      </w:tr>
    </w:tbl>
    <w:p w:rsidR="00FB5815" w:rsidRDefault="00FB5815">
      <w:pPr>
        <w:spacing w:after="0" w:line="360" w:lineRule="auto"/>
        <w:jc w:val="both"/>
      </w:pPr>
    </w:p>
    <w:p w:rsidR="00FB5815" w:rsidRDefault="00EF065D">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Lokalna Strategia Rozwoju dla obszaru objętego działaniem LGD NASZA KRAJNA została  opracowana przy aktywnej współpracy różnych podmiotów w/w sektorów, co oznacza, że planowane w strategii przedsięwzięcia i operacje będą realizowane przy współpracy tych po</w:t>
      </w:r>
      <w:r>
        <w:rPr>
          <w:rFonts w:ascii="Times New Roman" w:eastAsia="Times New Roman" w:hAnsi="Times New Roman" w:cs="Times New Roman"/>
        </w:rPr>
        <w:t xml:space="preserve">dmiotów. Wzajemna współpraca przyczyni się do wykreowania liderów, podniesienia świadomości mieszkańców, ich integracji, nabycia nowych umiejętności, współpracy, samorządności, zmiany postaw, aktywizacji i podniesienia poziomu optymizmu </w:t>
      </w:r>
      <w:r>
        <w:rPr>
          <w:rFonts w:ascii="Times New Roman" w:eastAsia="Times New Roman" w:hAnsi="Times New Roman" w:cs="Times New Roman"/>
          <w:b/>
        </w:rPr>
        <w:t>(integracja podmiot</w:t>
      </w:r>
      <w:r>
        <w:rPr>
          <w:rFonts w:ascii="Times New Roman" w:eastAsia="Times New Roman" w:hAnsi="Times New Roman" w:cs="Times New Roman"/>
          <w:b/>
        </w:rPr>
        <w:t>ów).</w:t>
      </w:r>
    </w:p>
    <w:p w:rsidR="00FB5815" w:rsidRDefault="00EF065D">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 ramach strategii dąży się do integrowania rozwoju w wymiarach środowiskowym, społecznym, kulturowym, przestrzennym, gospodarczym; wszystkie te wymiary współzależą od siebie, a realizacja przedsięwzięć w ramach jednego wymiaru sprzyja osiąganiu celów</w:t>
      </w:r>
      <w:r>
        <w:rPr>
          <w:rFonts w:ascii="Times New Roman" w:eastAsia="Times New Roman" w:hAnsi="Times New Roman" w:cs="Times New Roman"/>
        </w:rPr>
        <w:t xml:space="preserve"> w innych wymiarach </w:t>
      </w:r>
      <w:r>
        <w:rPr>
          <w:rFonts w:ascii="Times New Roman" w:eastAsia="Times New Roman" w:hAnsi="Times New Roman" w:cs="Times New Roman"/>
          <w:b/>
        </w:rPr>
        <w:t>(integracja funkcji).</w:t>
      </w:r>
    </w:p>
    <w:p w:rsidR="00FB5815" w:rsidRDefault="00EF065D">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color w:val="000000"/>
        </w:rPr>
        <w:t>Zarówno na poziomie celów szczegółowych jak i przewidzianych w LSR przedsięwzięć występuje kompatybilność i komplementarność interwencji w ramach EFS oraz EFRR, które z kolei stanowią uzupełnienie interwencji z EFR</w:t>
      </w:r>
      <w:r>
        <w:rPr>
          <w:rFonts w:ascii="Times New Roman" w:eastAsia="Times New Roman" w:hAnsi="Times New Roman" w:cs="Times New Roman"/>
          <w:color w:val="000000"/>
        </w:rPr>
        <w:t xml:space="preserve">ROW. Zintegrowanie LSR wyraża się również spójną i komplementarną, a zarazem przejrzystą ofertą dla poszczególnych </w:t>
      </w:r>
      <w:proofErr w:type="spellStart"/>
      <w:r>
        <w:rPr>
          <w:rFonts w:ascii="Times New Roman" w:eastAsia="Times New Roman" w:hAnsi="Times New Roman" w:cs="Times New Roman"/>
          <w:color w:val="000000"/>
        </w:rPr>
        <w:t>interesariuszy</w:t>
      </w:r>
      <w:proofErr w:type="spellEnd"/>
      <w:r>
        <w:rPr>
          <w:rFonts w:ascii="Times New Roman" w:eastAsia="Times New Roman" w:hAnsi="Times New Roman" w:cs="Times New Roman"/>
          <w:color w:val="000000"/>
        </w:rPr>
        <w:t xml:space="preserve">, np. przedsiębiorcy będą korzystali z jednego z celów szczegółowych, co zapewni im proste i przejrzyste oraz jednolite zasady </w:t>
      </w:r>
      <w:r>
        <w:rPr>
          <w:rFonts w:ascii="Times New Roman" w:eastAsia="Times New Roman" w:hAnsi="Times New Roman" w:cs="Times New Roman"/>
          <w:color w:val="000000"/>
        </w:rPr>
        <w:t xml:space="preserve">wsparcia (tak jak tego oczekują). </w:t>
      </w:r>
    </w:p>
    <w:p w:rsidR="00FB5815" w:rsidRDefault="00EF065D">
      <w:pPr>
        <w:pStyle w:val="Nagwek2"/>
        <w:rPr>
          <w:rFonts w:ascii="Times New Roman" w:eastAsia="Times New Roman" w:hAnsi="Times New Roman"/>
          <w:color w:val="000000"/>
          <w:sz w:val="22"/>
          <w:szCs w:val="22"/>
        </w:rPr>
      </w:pPr>
      <w:bookmarkStart w:id="167" w:name="_heading=h.48pi1tg" w:colFirst="0" w:colLast="0"/>
      <w:bookmarkEnd w:id="167"/>
      <w:r>
        <w:rPr>
          <w:rFonts w:ascii="Times New Roman" w:eastAsia="Times New Roman" w:hAnsi="Times New Roman"/>
          <w:color w:val="000000"/>
          <w:sz w:val="22"/>
          <w:szCs w:val="22"/>
        </w:rPr>
        <w:t>10.2 Opis zgodności i komplementarności z innymi dokumentami planistycznymi/strategiami</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Cele sformułowane w trakcie opracowywania LSR zostały przeanalizowane pod kątem ich zgodności i komplementarności z celami strategicznymi w dokumentach wyższego rzędu i są zgodne na poziomie lokalnym, wojewódzkim, krajowym i europejskim.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Lokalna Strategia</w:t>
      </w:r>
      <w:r>
        <w:rPr>
          <w:rFonts w:ascii="Times New Roman" w:eastAsia="Times New Roman" w:hAnsi="Times New Roman" w:cs="Times New Roman"/>
          <w:b/>
          <w:u w:val="single"/>
        </w:rPr>
        <w:t xml:space="preserve"> Rozwoju jest spójna z głównymi dokumentami krajowymi i wojewódzkimi, do których zaliczono:</w:t>
      </w:r>
    </w:p>
    <w:p w:rsidR="00FB5815" w:rsidRDefault="00FB5815">
      <w:pPr>
        <w:spacing w:after="0" w:line="240" w:lineRule="auto"/>
        <w:jc w:val="both"/>
        <w:rPr>
          <w:rFonts w:ascii="Times New Roman" w:eastAsia="Times New Roman" w:hAnsi="Times New Roman" w:cs="Times New Roman"/>
        </w:rPr>
      </w:pP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Koncepcję Przestrzennego Zagospodarowania Kraju 2030</w:t>
      </w:r>
      <w:r>
        <w:rPr>
          <w:rFonts w:ascii="Times New Roman" w:eastAsia="Times New Roman" w:hAnsi="Times New Roman" w:cs="Times New Roman"/>
        </w:rPr>
        <w:t xml:space="preserve"> – Cel 2 -  Poprawa spójności wewnętrznej i terytorialne równoważenie rozwoju kraju poprzez promowanie integrac</w:t>
      </w:r>
      <w:r>
        <w:rPr>
          <w:rFonts w:ascii="Times New Roman" w:eastAsia="Times New Roman" w:hAnsi="Times New Roman" w:cs="Times New Roman"/>
        </w:rPr>
        <w:t>ji funkcjonalnej, tworzenie warunków dla rozprzestrzeniania się czynników rozwoju, wielofunkcyjny rozwój obszarów wiejskich oraz wykorzystanie potencjału wewnętrznego wszystkich terytoriów. LSR wpisuje się w powyższy cel.</w:t>
      </w:r>
    </w:p>
    <w:p w:rsidR="00FB5815" w:rsidRDefault="00FB5815">
      <w:pPr>
        <w:spacing w:after="0" w:line="240" w:lineRule="auto"/>
        <w:ind w:left="720"/>
        <w:jc w:val="both"/>
        <w:rPr>
          <w:rFonts w:ascii="Times New Roman" w:eastAsia="Times New Roman" w:hAnsi="Times New Roman" w:cs="Times New Roman"/>
        </w:rPr>
      </w:pP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Krajową Strategię Rozwoju Regionalnego 2010-2020. Regiony, miasta, obszary wiejskie (KSRR)</w:t>
      </w:r>
      <w:r>
        <w:rPr>
          <w:rFonts w:ascii="Times New Roman" w:eastAsia="Times New Roman" w:hAnsi="Times New Roman" w:cs="Times New Roman"/>
        </w:rPr>
        <w:t xml:space="preserve"> – Lokalna Strategia Rozwoju jest spójna/komplementarna z następującymi celami strategicznymi KSRR: Cel 1. Wspomaganie wzrostu konkurencyjności regionów, 1.2.3. Rozwi</w:t>
      </w:r>
      <w:r>
        <w:rPr>
          <w:rFonts w:ascii="Times New Roman" w:eastAsia="Times New Roman" w:hAnsi="Times New Roman" w:cs="Times New Roman"/>
        </w:rPr>
        <w:t xml:space="preserve">janie potencjału rozwojowego i </w:t>
      </w:r>
      <w:proofErr w:type="spellStart"/>
      <w:r>
        <w:rPr>
          <w:rFonts w:ascii="Times New Roman" w:eastAsia="Times New Roman" w:hAnsi="Times New Roman" w:cs="Times New Roman"/>
        </w:rPr>
        <w:t>absorbcyjnego</w:t>
      </w:r>
      <w:proofErr w:type="spellEnd"/>
      <w:r>
        <w:rPr>
          <w:rFonts w:ascii="Times New Roman" w:eastAsia="Times New Roman" w:hAnsi="Times New Roman" w:cs="Times New Roman"/>
        </w:rPr>
        <w:t xml:space="preserve"> obszarów wiejskich, 1.2.4. Efektywne wykorzystanie w procesach rozwojowych potencjału specjalizacji terytorialnej, 1.3.3. Zwiększenie możliwości wprowadzenia rozwiązań innowacyjnych przez przedsiębiorstwa i inst</w:t>
      </w:r>
      <w:r>
        <w:rPr>
          <w:rFonts w:ascii="Times New Roman" w:eastAsia="Times New Roman" w:hAnsi="Times New Roman" w:cs="Times New Roman"/>
        </w:rPr>
        <w:t>ytucje regionalne, Cel 2. Budowanie spójności terytorialnej i przeciwdziałaniem marginalizacji obszarów problemowych, 2.2. Wspieranie obszarów wiejskich o najwyższym poziomie dostępu mieszkańców do dóbr i usług warunkujących możliwości rozwojowe poprzez ws</w:t>
      </w:r>
      <w:r>
        <w:rPr>
          <w:rFonts w:ascii="Times New Roman" w:eastAsia="Times New Roman" w:hAnsi="Times New Roman" w:cs="Times New Roman"/>
        </w:rPr>
        <w:t>pieranie usług edukacyjnych i szkoleniowych, medycznych, komunikacyjne, komunalnych i związanych z ochroną środowiska.</w:t>
      </w:r>
    </w:p>
    <w:p w:rsidR="00FB5815" w:rsidRDefault="00EF065D">
      <w:pPr>
        <w:numPr>
          <w:ilvl w:val="0"/>
          <w:numId w:val="9"/>
        </w:numPr>
        <w:spacing w:after="0" w:line="240" w:lineRule="auto"/>
        <w:jc w:val="both"/>
        <w:rPr>
          <w:rFonts w:ascii="Times New Roman" w:eastAsia="Times New Roman" w:hAnsi="Times New Roman" w:cs="Times New Roman"/>
        </w:rPr>
      </w:pPr>
      <w:bookmarkStart w:id="168" w:name="_heading=h.2nusc19" w:colFirst="0" w:colLast="0"/>
      <w:bookmarkEnd w:id="168"/>
      <w:r>
        <w:rPr>
          <w:rFonts w:ascii="Times New Roman" w:eastAsia="Times New Roman" w:hAnsi="Times New Roman" w:cs="Times New Roman"/>
          <w:b/>
        </w:rPr>
        <w:t>Programem Rozwoju Obszarów Wiejskich 2014-2020</w:t>
      </w:r>
      <w:r>
        <w:rPr>
          <w:rFonts w:ascii="Times New Roman" w:eastAsia="Times New Roman" w:hAnsi="Times New Roman" w:cs="Times New Roman"/>
        </w:rPr>
        <w:t>. Cele i przedsięwzięcia LSR są zbieżne z wszystkimi trzema celami przekrojowymi PROW 2014-</w:t>
      </w:r>
      <w:r>
        <w:rPr>
          <w:rFonts w:ascii="Times New Roman" w:eastAsia="Times New Roman" w:hAnsi="Times New Roman" w:cs="Times New Roman"/>
        </w:rPr>
        <w:t>2020 tj. ochrona środowiska, przeciwdziałanie zmianom klimatu oraz innowacyjność, a kryteria wyboru oraz wskaźniki LSR zapewniają bezpośrednie osiągniecie wskaźników określonych dla tych celów. W szczególności natomiast wpisują się w cel tematyczny Wspólny</w:t>
      </w:r>
      <w:r>
        <w:rPr>
          <w:rFonts w:ascii="Times New Roman" w:eastAsia="Times New Roman" w:hAnsi="Times New Roman" w:cs="Times New Roman"/>
        </w:rPr>
        <w:t>ch Ram Strategicznych CT 9. Wspieranie włączenia społecznego i walka z ubóstwem, priorytet ROW 6. Włączenie społeczne, redukcja ubóstwa i promowanie rozwoju gospodarczego na obszarach wiejskich, celem szczegółowy 6B. Wspieranie lokalnego rozwoju na obszara</w:t>
      </w:r>
      <w:r>
        <w:rPr>
          <w:rFonts w:ascii="Times New Roman" w:eastAsia="Times New Roman" w:hAnsi="Times New Roman" w:cs="Times New Roman"/>
        </w:rPr>
        <w:t>ch wiejskich m.in. poprzez: tworzenie miejsc pracy i stworzenie warunków umożliwiających podjęcie pracy osobom dotąd pozostającym bez pracy, a także stworzenie korzystnych warunków do tworzenia nowych firm, sprzyjających zwiększeniu potencjału osób wyklucz</w:t>
      </w:r>
      <w:r>
        <w:rPr>
          <w:rFonts w:ascii="Times New Roman" w:eastAsia="Times New Roman" w:hAnsi="Times New Roman" w:cs="Times New Roman"/>
        </w:rPr>
        <w:t>onych lub zagrożonych wykluczeniem z rynku pracy.</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Strategię Europa 2020</w:t>
      </w:r>
      <w:r>
        <w:rPr>
          <w:rFonts w:ascii="Times New Roman" w:eastAsia="Times New Roman" w:hAnsi="Times New Roman" w:cs="Times New Roman"/>
        </w:rPr>
        <w:t xml:space="preserve"> – LSR wykazuje spójność z dwoma z trzech głównych priorytetów Strategii Europa 2020: wzrost zrównoważony – transformacja w kierunku gospodarki niskoemisyjnej, efektywniej korzystającej</w:t>
      </w:r>
      <w:r>
        <w:rPr>
          <w:rFonts w:ascii="Times New Roman" w:eastAsia="Times New Roman" w:hAnsi="Times New Roman" w:cs="Times New Roman"/>
        </w:rPr>
        <w:t xml:space="preserve"> z zasobów i konkurencyjnej, wzrost sprzyjający włączeniu społecznemu – wspieranie gospodarki charakteryzującej się wysokim poziomem zatrudnienia i zapewniającej spójność gospodarczą, społeczną i terytorialną. W celu realizacji priorytetów zdefiniowano sie</w:t>
      </w:r>
      <w:r>
        <w:rPr>
          <w:rFonts w:ascii="Times New Roman" w:eastAsia="Times New Roman" w:hAnsi="Times New Roman" w:cs="Times New Roman"/>
        </w:rPr>
        <w:t xml:space="preserve">dem </w:t>
      </w:r>
      <w:proofErr w:type="spellStart"/>
      <w:r>
        <w:rPr>
          <w:rFonts w:ascii="Times New Roman" w:eastAsia="Times New Roman" w:hAnsi="Times New Roman" w:cs="Times New Roman"/>
        </w:rPr>
        <w:t>inicjatyw</w:t>
      </w:r>
      <w:proofErr w:type="spellEnd"/>
      <w:r>
        <w:rPr>
          <w:rFonts w:ascii="Times New Roman" w:eastAsia="Times New Roman" w:hAnsi="Times New Roman" w:cs="Times New Roman"/>
        </w:rPr>
        <w:t xml:space="preserve"> przewodnich stanowiących instrumenty realizacji celów Strategii Europa 2020. LSR jest zgodna z następującymi inicjatywami: 1. Europa efektywnie korzystająca z zasobów – to działania na rzecz uniezależnienia wzrostu gospodarczego od wykorzysta</w:t>
      </w:r>
      <w:r>
        <w:rPr>
          <w:rFonts w:ascii="Times New Roman" w:eastAsia="Times New Roman" w:hAnsi="Times New Roman" w:cs="Times New Roman"/>
        </w:rPr>
        <w:t>nia zasobów oraz transformacji w kierunku gospodarki niskoemisyjnej w większym stopniu wykorzystującej potencjał, jaki dają odnawialne źródła energii. Program na rzecz nowych umiejętności i zatrudnienia – to działania na rzecz modernizacji rynków pracy i w</w:t>
      </w:r>
      <w:r>
        <w:rPr>
          <w:rFonts w:ascii="Times New Roman" w:eastAsia="Times New Roman" w:hAnsi="Times New Roman" w:cs="Times New Roman"/>
        </w:rPr>
        <w:t>zmocnienia pozycji obywateli poprzez rozwój kwalifikacji przez całe życie w celu zwiększenia współczynnika aktywności zawodowej i lepszego dopasowania podaży do popytu na rynku pracy. 2. Europejski program walki z ubóstwem – to działania na rzecz zapewnien</w:t>
      </w:r>
      <w:r>
        <w:rPr>
          <w:rFonts w:ascii="Times New Roman" w:eastAsia="Times New Roman" w:hAnsi="Times New Roman" w:cs="Times New Roman"/>
        </w:rPr>
        <w:t xml:space="preserve">ia spójności społecznej i terytorialnej, tak </w:t>
      </w:r>
      <w:r>
        <w:rPr>
          <w:rFonts w:ascii="Times New Roman" w:eastAsia="Times New Roman" w:hAnsi="Times New Roman" w:cs="Times New Roman"/>
        </w:rPr>
        <w:lastRenderedPageBreak/>
        <w:t xml:space="preserve">aby korzyści płynące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wzrostu gospodarczego i zatrudnienia były szeroko dostępne, a osoby ubogie i wykluczone społecznie mogły żyć godnie i aktywnie uczestniczyć w życiu społecznym;</w:t>
      </w:r>
    </w:p>
    <w:p w:rsidR="00FB5815" w:rsidRDefault="00EF065D">
      <w:pPr>
        <w:numPr>
          <w:ilvl w:val="0"/>
          <w:numId w:val="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Strategią Rozwoju Kraju 202</w:t>
      </w:r>
      <w:r>
        <w:rPr>
          <w:rFonts w:ascii="Times New Roman" w:eastAsia="Times New Roman" w:hAnsi="Times New Roman" w:cs="Times New Roman"/>
          <w:b/>
        </w:rPr>
        <w:t>0 z obszarami strategicznym: II.</w:t>
      </w:r>
      <w:r>
        <w:rPr>
          <w:rFonts w:ascii="Times New Roman" w:eastAsia="Times New Roman" w:hAnsi="Times New Roman" w:cs="Times New Roman"/>
        </w:rPr>
        <w:t xml:space="preserve"> Konkurencyjna gospodarka i celami: Cel II.3. Zwiększenie innowacyjności gospodarki. Cel II.4. Rozwój kapitału ludzkiego. II.4.1. Zwiększanie aktywności zawodowej </w:t>
      </w:r>
      <w:r>
        <w:rPr>
          <w:rFonts w:ascii="Times New Roman" w:eastAsia="Times New Roman" w:hAnsi="Times New Roman" w:cs="Times New Roman"/>
          <w:b/>
        </w:rPr>
        <w:t>III.</w:t>
      </w:r>
      <w:r>
        <w:rPr>
          <w:rFonts w:ascii="Times New Roman" w:eastAsia="Times New Roman" w:hAnsi="Times New Roman" w:cs="Times New Roman"/>
        </w:rPr>
        <w:t xml:space="preserve"> Spójność społeczna i terytorialna i celami: Cel III.3. W</w:t>
      </w:r>
      <w:r>
        <w:rPr>
          <w:rFonts w:ascii="Times New Roman" w:eastAsia="Times New Roman" w:hAnsi="Times New Roman" w:cs="Times New Roman"/>
        </w:rPr>
        <w:t xml:space="preserve">zmocnienie mechanizmów terytorialnego równoważenia rozwoju oraz integracja przestrzenna dla rozwijania i pełnego wykorzystania potencjałów regionalnych. III.3.3. Tworzenie warunków dla rozwoju ośrodków regionalnych, </w:t>
      </w:r>
      <w:proofErr w:type="spellStart"/>
      <w:r>
        <w:rPr>
          <w:rFonts w:ascii="Times New Roman" w:eastAsia="Times New Roman" w:hAnsi="Times New Roman" w:cs="Times New Roman"/>
        </w:rPr>
        <w:t>subregionalnych</w:t>
      </w:r>
      <w:proofErr w:type="spellEnd"/>
      <w:r>
        <w:rPr>
          <w:rFonts w:ascii="Times New Roman" w:eastAsia="Times New Roman" w:hAnsi="Times New Roman" w:cs="Times New Roman"/>
        </w:rPr>
        <w:t xml:space="preserve"> i lokalnych oraz wzmacni</w:t>
      </w:r>
      <w:r>
        <w:rPr>
          <w:rFonts w:ascii="Times New Roman" w:eastAsia="Times New Roman" w:hAnsi="Times New Roman" w:cs="Times New Roman"/>
        </w:rPr>
        <w:t xml:space="preserve">ania potencjału obszarów wiejskich. </w:t>
      </w:r>
    </w:p>
    <w:p w:rsidR="00FB5815" w:rsidRDefault="00EF065D">
      <w:pPr>
        <w:numPr>
          <w:ilvl w:val="0"/>
          <w:numId w:val="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Strategią Zrównoważonego Rozwoju Wsi, Rolnictwa i Rybactwa na lata 2012-2020 </w:t>
      </w:r>
      <w:r>
        <w:rPr>
          <w:rFonts w:ascii="Times New Roman" w:eastAsia="Times New Roman" w:hAnsi="Times New Roman" w:cs="Times New Roman"/>
        </w:rPr>
        <w:t>z celami: 1. Wzrost jakości kapitału ludzkiego, społecznego, zatrudnienia i przedsiębiorczości na obszarach wiejskich, 1.2. Zwiększanie zatrud</w:t>
      </w:r>
      <w:r>
        <w:rPr>
          <w:rFonts w:ascii="Times New Roman" w:eastAsia="Times New Roman" w:hAnsi="Times New Roman" w:cs="Times New Roman"/>
        </w:rPr>
        <w:t>nienia mieszkańców obszarów wiejskich bez konieczności zmiany ich miejsca zamieszkania, 1.3. Rozwój przedsiębiorczości i pozarolniczych miejsc pracy z wykorzystaniem potencjału endogenicznego obszarów wiejskich, 5. Ochrona środowiska i adaptacja do zmian k</w:t>
      </w:r>
      <w:r>
        <w:rPr>
          <w:rFonts w:ascii="Times New Roman" w:eastAsia="Times New Roman" w:hAnsi="Times New Roman" w:cs="Times New Roman"/>
        </w:rPr>
        <w:t>limatu na obszarach wiejskich, 5.5. Zwiększenie wykorzystania odnawialnych źródeł energii na obszarach wiejskich.</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Strategią Innowacyjności i Efektywności Gospodarki ”Dynamiczna Polska 2020”</w:t>
      </w:r>
      <w:r>
        <w:rPr>
          <w:rFonts w:ascii="Times New Roman" w:eastAsia="Times New Roman" w:hAnsi="Times New Roman" w:cs="Times New Roman"/>
        </w:rPr>
        <w:t xml:space="preserve"> z celami operacyjnymi: 1.4. Ułatwienie przedsiębiorstwom dostępu d</w:t>
      </w:r>
      <w:r>
        <w:rPr>
          <w:rFonts w:ascii="Times New Roman" w:eastAsia="Times New Roman" w:hAnsi="Times New Roman" w:cs="Times New Roman"/>
        </w:rPr>
        <w:t xml:space="preserve">o kapitału we wszystkich fazach ich rozwoju,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szczególnym uwzględnieniem kapitału wysokiego ryzyka i sektora MŚP, 2.5. Wspieranie rozwoju kadr dla innowacyjnej i efektywnej gospodarki, 2.6. Stworzenie wysokiej jakości infrastruktury informacyjno- komunik</w:t>
      </w:r>
      <w:r>
        <w:rPr>
          <w:rFonts w:ascii="Times New Roman" w:eastAsia="Times New Roman" w:hAnsi="Times New Roman" w:cs="Times New Roman"/>
        </w:rPr>
        <w:t xml:space="preserve">acyjnej i rozwój gospodarki elektronicznej, 3.1. Transformacja systemu społeczno-gospodarczego na tzw. „bardziej zieloną ścieżkę”, w szczególności ograniczanie </w:t>
      </w:r>
      <w:proofErr w:type="spellStart"/>
      <w:r>
        <w:rPr>
          <w:rFonts w:ascii="Times New Roman" w:eastAsia="Times New Roman" w:hAnsi="Times New Roman" w:cs="Times New Roman"/>
        </w:rPr>
        <w:t>energo</w:t>
      </w:r>
      <w:proofErr w:type="spellEnd"/>
      <w:r>
        <w:rPr>
          <w:rFonts w:ascii="Times New Roman" w:eastAsia="Times New Roman" w:hAnsi="Times New Roman" w:cs="Times New Roman"/>
        </w:rPr>
        <w:t xml:space="preserve">- i materiałochłonności gospodarki, 3.2. Wspieranie rozwoju zrównoważonego budownictwa na </w:t>
      </w:r>
      <w:r>
        <w:rPr>
          <w:rFonts w:ascii="Times New Roman" w:eastAsia="Times New Roman" w:hAnsi="Times New Roman" w:cs="Times New Roman"/>
        </w:rPr>
        <w:t>etapie planowania, projektowania, wznoszenia budynków oraz zarządzania nimi przez cały cykl życia.</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Strategią Rozwoju Kapitału Ludzkiego 2020</w:t>
      </w:r>
      <w:r>
        <w:rPr>
          <w:rFonts w:ascii="Times New Roman" w:eastAsia="Times New Roman" w:hAnsi="Times New Roman" w:cs="Times New Roman"/>
        </w:rPr>
        <w:t xml:space="preserve"> z celami strategicznymi: 1. Wzrost zatrudnienia, 2. Wydłużenie aktywności zawodowej i zapewnienie lepszej jakości f</w:t>
      </w:r>
      <w:r>
        <w:rPr>
          <w:rFonts w:ascii="Times New Roman" w:eastAsia="Times New Roman" w:hAnsi="Times New Roman" w:cs="Times New Roman"/>
        </w:rPr>
        <w:t>unkcjonowania osób starszych, 3. Poprawa sytuacji osób i grup zagrożonych wykluczeniem społecznym, 5. Podniesienie poziomu kompetencji i kwalifikacji obywateli.</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Programem Operacyjnym Wiedza Edukacja Rozwój 2014 – 2020</w:t>
      </w:r>
      <w:r>
        <w:rPr>
          <w:rFonts w:ascii="Times New Roman" w:eastAsia="Times New Roman" w:hAnsi="Times New Roman" w:cs="Times New Roman"/>
        </w:rPr>
        <w:t xml:space="preserve"> gdzie planuje się poprawę zarządzania </w:t>
      </w:r>
      <w:r>
        <w:rPr>
          <w:rFonts w:ascii="Times New Roman" w:eastAsia="Times New Roman" w:hAnsi="Times New Roman" w:cs="Times New Roman"/>
        </w:rPr>
        <w:t>strategicznego na wszystkich szczeblach zarządzania, a także zwiększenie udziału obywateli w kształtowaniu, wdrażaniu, monitorowaniu i ewaluacji polityki rozwoju.</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Strategią Rozwoju Województwa Kujawsko-Pomorskiego do roku 2020 Plan Modernizacji 2020+</w:t>
      </w:r>
      <w:r>
        <w:rPr>
          <w:rFonts w:ascii="Times New Roman" w:eastAsia="Times New Roman" w:hAnsi="Times New Roman" w:cs="Times New Roman"/>
        </w:rPr>
        <w:t xml:space="preserve"> - Okr</w:t>
      </w:r>
      <w:r>
        <w:rPr>
          <w:rFonts w:ascii="Times New Roman" w:eastAsia="Times New Roman" w:hAnsi="Times New Roman" w:cs="Times New Roman"/>
        </w:rPr>
        <w:t xml:space="preserve">eśla ona dwa priorytety rozwojowe obszaru, w które wpisuje się LSR tj.: konkurencyjna gospodarka  (w tym cele strategiczne: Gospodarka i miejsca pracy oraz Nowoczesny sektor rolno – spożywczy) oraz modernizacja przestrzeni wsi i miast (w tym cel </w:t>
      </w:r>
      <w:proofErr w:type="spellStart"/>
      <w:r>
        <w:rPr>
          <w:rFonts w:ascii="Times New Roman" w:eastAsia="Times New Roman" w:hAnsi="Times New Roman" w:cs="Times New Roman"/>
        </w:rPr>
        <w:t>startegicz</w:t>
      </w:r>
      <w:r>
        <w:rPr>
          <w:rFonts w:ascii="Times New Roman" w:eastAsia="Times New Roman" w:hAnsi="Times New Roman" w:cs="Times New Roman"/>
        </w:rPr>
        <w:t>ny</w:t>
      </w:r>
      <w:proofErr w:type="spellEnd"/>
      <w:r>
        <w:rPr>
          <w:rFonts w:ascii="Times New Roman" w:eastAsia="Times New Roman" w:hAnsi="Times New Roman" w:cs="Times New Roman"/>
        </w:rPr>
        <w:t>: Aktywne społeczeństwo i sprawne usługi).</w:t>
      </w:r>
    </w:p>
    <w:p w:rsidR="00FB5815" w:rsidRDefault="00EF065D">
      <w:pPr>
        <w:numPr>
          <w:ilvl w:val="0"/>
          <w:numId w:val="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Strategią Polityki Społecznej Województwa Kujawsko-Pomorskiego do roku 2020.  </w:t>
      </w:r>
      <w:r>
        <w:rPr>
          <w:rFonts w:ascii="Times New Roman" w:eastAsia="Times New Roman" w:hAnsi="Times New Roman" w:cs="Times New Roman"/>
        </w:rPr>
        <w:t>Lokalna Strategia Rozwoju poprzez zaplanowane w niej przedsięwzięcia realizuje zapisy Priorytetu 1 Zwiększanie obszarów włączenia sp</w:t>
      </w:r>
      <w:r>
        <w:rPr>
          <w:rFonts w:ascii="Times New Roman" w:eastAsia="Times New Roman" w:hAnsi="Times New Roman" w:cs="Times New Roman"/>
        </w:rPr>
        <w:t>ołecznego (w tym: Cel szczegółowy 1.1 Wsparcie działalności społeczno-zawodowej mieszkańców regionu,</w:t>
      </w:r>
      <w:r>
        <w:t xml:space="preserve"> </w:t>
      </w:r>
      <w:r>
        <w:rPr>
          <w:rFonts w:ascii="Times New Roman" w:eastAsia="Times New Roman" w:hAnsi="Times New Roman" w:cs="Times New Roman"/>
        </w:rPr>
        <w:t>Cel szczegółowy 1.2 Tworzenie i rozwój systemu wsparcia dla osób i rodzin zagrożonych wykluczeniem społecznym,</w:t>
      </w:r>
      <w:r>
        <w:t xml:space="preserve"> </w:t>
      </w:r>
      <w:r>
        <w:rPr>
          <w:rFonts w:ascii="Times New Roman" w:eastAsia="Times New Roman" w:hAnsi="Times New Roman" w:cs="Times New Roman"/>
        </w:rPr>
        <w:t>Cel szczegółowy 1.3 Rozwój działań skierowan</w:t>
      </w:r>
      <w:r>
        <w:rPr>
          <w:rFonts w:ascii="Times New Roman" w:eastAsia="Times New Roman" w:hAnsi="Times New Roman" w:cs="Times New Roman"/>
        </w:rPr>
        <w:t>ych na aktywizację społeczną i zawodową osób szczególnego ryzyka, w tym niepełnosprawnych i bezdomnych), Priorytetu 3 Wzmacnianie kapitału społecznego mieszkańców regionu (w tym Cel szczegółowy 3.1 Rozwój działań mających na celu kształtowanie i promowanie</w:t>
      </w:r>
      <w:r>
        <w:rPr>
          <w:rFonts w:ascii="Times New Roman" w:eastAsia="Times New Roman" w:hAnsi="Times New Roman" w:cs="Times New Roman"/>
        </w:rPr>
        <w:t xml:space="preserve"> odpowiedzialnego pełnienia ról społecznych, Cel szczegółowy 3.2 Wzmacnianie i rozwój partycypacji społecznej), Priorytetu 5 Rozwój i wzmacnianie współpracy podmiotów mających wpływ na regionalną politykę społeczną (w tym</w:t>
      </w:r>
      <w:r>
        <w:t xml:space="preserve"> </w:t>
      </w:r>
      <w:r>
        <w:rPr>
          <w:rFonts w:ascii="Times New Roman" w:eastAsia="Times New Roman" w:hAnsi="Times New Roman" w:cs="Times New Roman"/>
        </w:rPr>
        <w:t xml:space="preserve">Cel szczegółowy 5.1 Optymalizacja </w:t>
      </w:r>
      <w:r>
        <w:rPr>
          <w:rFonts w:ascii="Times New Roman" w:eastAsia="Times New Roman" w:hAnsi="Times New Roman" w:cs="Times New Roman"/>
        </w:rPr>
        <w:t>procesów współpracy w obszarze polityki społecznej Cel szczegółowy 5.2 Doskonalenie obserwacji wybranych problemów i zjawisk społecznych zachodzących w regionie).</w:t>
      </w:r>
    </w:p>
    <w:p w:rsidR="00FB5815" w:rsidRDefault="00EF065D">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Regionalny Program Operacyjny Województwa Kujawsko-Pomorskiego na lata 2014-2020 wersja VII</w:t>
      </w:r>
      <w:r>
        <w:rPr>
          <w:rFonts w:ascii="Times New Roman" w:eastAsia="Times New Roman" w:hAnsi="Times New Roman" w:cs="Times New Roman"/>
        </w:rPr>
        <w:t xml:space="preserve"> –</w:t>
      </w:r>
      <w:r>
        <w:rPr>
          <w:rFonts w:ascii="Times New Roman" w:eastAsia="Times New Roman" w:hAnsi="Times New Roman" w:cs="Times New Roman"/>
        </w:rPr>
        <w:t xml:space="preserve"> LSR realizowana będzie w ramach RPO </w:t>
      </w:r>
      <w:proofErr w:type="spellStart"/>
      <w:r>
        <w:rPr>
          <w:rFonts w:ascii="Times New Roman" w:eastAsia="Times New Roman" w:hAnsi="Times New Roman" w:cs="Times New Roman"/>
        </w:rPr>
        <w:t>WK-P</w:t>
      </w:r>
      <w:proofErr w:type="spellEnd"/>
      <w:r>
        <w:rPr>
          <w:rFonts w:ascii="Times New Roman" w:eastAsia="Times New Roman" w:hAnsi="Times New Roman" w:cs="Times New Roman"/>
        </w:rPr>
        <w:t xml:space="preserve"> poprzez Oś priorytetową 11 (wsparcie realizacji instrumentu RLKS w ramach EFS), oraz Oś priorytetową 7 (wsparcie realizacji instrumentu RLKS w zakresie finansowanych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środków EFRR inwestycji infrastrukturalnych).</w:t>
      </w:r>
      <w:r>
        <w:rPr>
          <w:rFonts w:ascii="Times New Roman" w:eastAsia="Times New Roman" w:hAnsi="Times New Roman" w:cs="Times New Roman"/>
        </w:rPr>
        <w:t xml:space="preserve"> Pomimo zaprogramowania interwencji RLKS w CT 9, RLKS obejmuje zakres tematyczny innych CT. LSR wpisuje się w cele szczegółowe, określone dla następujących osi priorytetowych:</w:t>
      </w:r>
    </w:p>
    <w:p w:rsidR="00FB5815" w:rsidRDefault="00EF065D">
      <w:pPr>
        <w:tabs>
          <w:tab w:val="left" w:pos="255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OŚ PRIORYTETOWA 1 WZMOCNIENIE KONKURENCYJNOŚCI I INNOWACYJNOŚCI GOSPODARKI REG</w:t>
      </w:r>
      <w:r>
        <w:rPr>
          <w:rFonts w:ascii="Times New Roman" w:eastAsia="Times New Roman" w:hAnsi="Times New Roman" w:cs="Times New Roman"/>
        </w:rPr>
        <w:t>IONU (Cel szczegółowy 3: Lepsze warunki do rozwoju MŚP, Cel szczegółowy 5: Zwiększone zastosowanie innowacji w przedsiębiorstwach sektora MŚP),</w:t>
      </w:r>
    </w:p>
    <w:p w:rsidR="00FB5815" w:rsidRDefault="00EF065D">
      <w:pPr>
        <w:tabs>
          <w:tab w:val="left" w:pos="255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OŚ PRIORYTETOWA 8 AKTYWNI NA RYNKU PRACY (Cel szczegółowy 1: zwiększenie zatrudnienia osób powyżej 29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ż. zn</w:t>
      </w:r>
      <w:r>
        <w:rPr>
          <w:rFonts w:ascii="Times New Roman" w:eastAsia="Times New Roman" w:hAnsi="Times New Roman" w:cs="Times New Roman"/>
        </w:rPr>
        <w:t xml:space="preserve">ajdujących się w trudnej sytuacji na rynku pracy, w tym osób powyżej 50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ż., osób z </w:t>
      </w:r>
      <w:proofErr w:type="spellStart"/>
      <w:r>
        <w:rPr>
          <w:rFonts w:ascii="Times New Roman" w:eastAsia="Times New Roman" w:hAnsi="Times New Roman" w:cs="Times New Roman"/>
        </w:rPr>
        <w:t>niepełnosprawnościami</w:t>
      </w:r>
      <w:proofErr w:type="spellEnd"/>
      <w:r>
        <w:rPr>
          <w:rFonts w:ascii="Times New Roman" w:eastAsia="Times New Roman" w:hAnsi="Times New Roman" w:cs="Times New Roman"/>
        </w:rPr>
        <w:t xml:space="preserve">, długotrwale bezrobotnych i o niskich kwalifikacjach, </w:t>
      </w:r>
    </w:p>
    <w:p w:rsidR="00FB5815" w:rsidRDefault="00EF065D">
      <w:pPr>
        <w:tabs>
          <w:tab w:val="left" w:pos="255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Cel szczegółowy 3: wzrost liczby przedsiębiorstw zdolnych do trwałego funkcjonowania, Cel szc</w:t>
      </w:r>
      <w:r>
        <w:rPr>
          <w:rFonts w:ascii="Times New Roman" w:eastAsia="Times New Roman" w:hAnsi="Times New Roman" w:cs="Times New Roman"/>
        </w:rPr>
        <w:t>zegółowy 6: zapewnienie dostępu do usług rozwojowych dla MŚP i ich pracowników, Cel szczegółowy 8: wydłużenie aktywności zawodowej osób, w szczególności powyżej 50 roku życia),</w:t>
      </w:r>
    </w:p>
    <w:p w:rsidR="00FB5815" w:rsidRDefault="00EF065D">
      <w:pPr>
        <w:tabs>
          <w:tab w:val="left" w:pos="255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OŚ PRIORYTETOWA 9 SOLIDARNE SPOŁECZEŃSTWO (Cel szczegółowy 1: Aktywna integra</w:t>
      </w:r>
      <w:r>
        <w:rPr>
          <w:rFonts w:ascii="Times New Roman" w:eastAsia="Times New Roman" w:hAnsi="Times New Roman" w:cs="Times New Roman"/>
        </w:rPr>
        <w:t>cja osób zagrożonych ubóstwem lub wykluczeniem społecznym poprzez poprawę i wzmocnienie ich zdolności do zatrudnienia, Cel szczegółowy 2: Zwiększenie dostępności usług zdrowotnych, Cel szczegółowy 3: Zwiększenie dostępności usług społecznych w szczególnośc</w:t>
      </w:r>
      <w:r>
        <w:rPr>
          <w:rFonts w:ascii="Times New Roman" w:eastAsia="Times New Roman" w:hAnsi="Times New Roman" w:cs="Times New Roman"/>
        </w:rPr>
        <w:t>i usług środowiskowych, opiekuńczych oraz usług wsparcia rodziny i pieczy zastępczej dla osób zagrożonych ubóstwem lub wykluczeniem społecznym, Cel szczegółowy 4: Tworzenie nowych podmiotów ekonomii społecznej, Cel szczegółowy 5: Rozwój potencjału i możliw</w:t>
      </w:r>
      <w:r>
        <w:rPr>
          <w:rFonts w:ascii="Times New Roman" w:eastAsia="Times New Roman" w:hAnsi="Times New Roman" w:cs="Times New Roman"/>
        </w:rPr>
        <w:t>ości do zwiększenia zatrudnienia w istniejących podmiotach ekonomii społecznej)</w:t>
      </w:r>
    </w:p>
    <w:p w:rsidR="00FB5815" w:rsidRDefault="00FB5815">
      <w:pPr>
        <w:tabs>
          <w:tab w:val="left" w:pos="2552"/>
        </w:tabs>
        <w:spacing w:after="0" w:line="240" w:lineRule="auto"/>
        <w:ind w:left="993"/>
        <w:jc w:val="both"/>
        <w:rPr>
          <w:rFonts w:ascii="Times New Roman" w:eastAsia="Times New Roman" w:hAnsi="Times New Roman" w:cs="Times New Roman"/>
        </w:rPr>
      </w:pPr>
    </w:p>
    <w:p w:rsidR="00FB5815" w:rsidRDefault="00EF065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Realizacja przedsięwzięć zapisanych w LSR przyczyni się do osiągnięcia wskaźników określonych w RPO.</w:t>
      </w:r>
    </w:p>
    <w:p w:rsidR="00FB5815" w:rsidRDefault="00FB5815">
      <w:pPr>
        <w:spacing w:after="0"/>
        <w:jc w:val="both"/>
        <w:rPr>
          <w:rFonts w:ascii="Times New Roman" w:eastAsia="Times New Roman" w:hAnsi="Times New Roman" w:cs="Times New Roman"/>
        </w:rPr>
      </w:pPr>
    </w:p>
    <w:p w:rsidR="00FB5815" w:rsidRDefault="00EF065D">
      <w:pPr>
        <w:spacing w:after="120" w:line="240" w:lineRule="auto"/>
        <w:ind w:firstLine="360"/>
        <w:jc w:val="both"/>
        <w:rPr>
          <w:rFonts w:ascii="Times New Roman" w:eastAsia="Times New Roman" w:hAnsi="Times New Roman" w:cs="Times New Roman"/>
          <w:b/>
          <w:u w:val="single"/>
        </w:rPr>
      </w:pPr>
      <w:r>
        <w:rPr>
          <w:rFonts w:ascii="Times New Roman" w:eastAsia="Times New Roman" w:hAnsi="Times New Roman" w:cs="Times New Roman"/>
          <w:b/>
        </w:rPr>
        <w:tab/>
      </w:r>
      <w:r>
        <w:rPr>
          <w:rFonts w:ascii="Times New Roman" w:eastAsia="Times New Roman" w:hAnsi="Times New Roman" w:cs="Times New Roman"/>
          <w:b/>
          <w:u w:val="single"/>
        </w:rPr>
        <w:t>LSR jest komplementarna z dokumentami strategicznymi opracowanymi na poziomie lokalnym  do których zalicza się:</w:t>
      </w:r>
    </w:p>
    <w:p w:rsidR="00FB5815" w:rsidRDefault="00EF065D">
      <w:pPr>
        <w:numPr>
          <w:ilvl w:val="0"/>
          <w:numId w:val="29"/>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Strategię Rozwoju Powiatu Sępoleńskiego</w:t>
      </w:r>
      <w:r>
        <w:rPr>
          <w:rFonts w:ascii="Times New Roman" w:eastAsia="Times New Roman" w:hAnsi="Times New Roman" w:cs="Times New Roman"/>
        </w:rPr>
        <w:t xml:space="preserve">. </w:t>
      </w:r>
      <w:r>
        <w:rPr>
          <w:rFonts w:ascii="Times New Roman" w:eastAsia="Times New Roman" w:hAnsi="Times New Roman" w:cs="Times New Roman"/>
          <w:b/>
        </w:rPr>
        <w:t>Wizja, cele i kierunki rozwoju powiatu sępoleńskiego i gmin powiatu sępoleńskiego:</w:t>
      </w:r>
      <w:r>
        <w:rPr>
          <w:rFonts w:ascii="Times New Roman" w:eastAsia="Times New Roman" w:hAnsi="Times New Roman" w:cs="Times New Roman"/>
        </w:rPr>
        <w:t xml:space="preserve"> Główne kierunki rozwoju to: poprawa konkurencyjności i atrakcyjności inwestycyjnej powiatu, poprawa jakości funkcjonowania usług publicznych oraz tworzenie przestrzeni publicznej przyjaznej dla mieszkańców, promocja i kreowania pozytywnego wizerunku powia</w:t>
      </w:r>
      <w:r>
        <w:rPr>
          <w:rFonts w:ascii="Times New Roman" w:eastAsia="Times New Roman" w:hAnsi="Times New Roman" w:cs="Times New Roman"/>
        </w:rPr>
        <w:t>tu jako obszaru atrakcyjnego i nowoczesnego.</w:t>
      </w:r>
    </w:p>
    <w:p w:rsidR="00FB5815" w:rsidRDefault="00EF065D">
      <w:pPr>
        <w:numPr>
          <w:ilvl w:val="0"/>
          <w:numId w:val="2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Powiatowy Program Przeciwdziałania Bezrobociu i Aktywizacji Lokalnego Rynku Pracy</w:t>
      </w:r>
    </w:p>
    <w:p w:rsidR="00FB5815" w:rsidRDefault="00EF065D">
      <w:pPr>
        <w:spacing w:after="0" w:line="240" w:lineRule="auto"/>
        <w:ind w:left="720"/>
        <w:jc w:val="both"/>
      </w:pPr>
      <w:r>
        <w:rPr>
          <w:rFonts w:ascii="Times New Roman" w:eastAsia="Times New Roman" w:hAnsi="Times New Roman" w:cs="Times New Roman"/>
          <w:b/>
        </w:rPr>
        <w:t>na lata 2014-2020</w:t>
      </w:r>
      <w:r>
        <w:rPr>
          <w:rFonts w:ascii="Times New Roman" w:eastAsia="Times New Roman" w:hAnsi="Times New Roman" w:cs="Times New Roman"/>
        </w:rPr>
        <w:t xml:space="preserve"> - Pierwszy obszar działań wskazany w dokumencie dotyczy kreowania zmian i pobudzania rozwoju lokalnej przedsięb</w:t>
      </w:r>
      <w:r>
        <w:rPr>
          <w:rFonts w:ascii="Times New Roman" w:eastAsia="Times New Roman" w:hAnsi="Times New Roman" w:cs="Times New Roman"/>
        </w:rPr>
        <w:t xml:space="preserve">iorczości i wzmocnienia potencjału firm, a planowane w nim działania wprost korespondują z przedsięwzięciami planowanymi do realizacji w ramach LSR: Wspieranie procesu powstawania firm jednoosobowych i mikroprzedsiębiorstw, Wsparcie rozwoju sektora małych </w:t>
      </w:r>
      <w:r>
        <w:rPr>
          <w:rFonts w:ascii="Times New Roman" w:eastAsia="Times New Roman" w:hAnsi="Times New Roman" w:cs="Times New Roman"/>
        </w:rPr>
        <w:t>i średnich przedsiębiorstw. Drugi z obszarów działań koncentruje się na ograniczaniu barier w dostępie do zatrudnienia. Planowane zadania ukierunkowane są w głównej mierze na wspomaganiu osób znajdujących się w szczególnej sytuacji na rynku pracy.</w:t>
      </w:r>
    </w:p>
    <w:p w:rsidR="00FB5815" w:rsidRDefault="00EF065D">
      <w:pPr>
        <w:numPr>
          <w:ilvl w:val="0"/>
          <w:numId w:val="2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Strategi</w:t>
      </w:r>
      <w:r>
        <w:rPr>
          <w:rFonts w:ascii="Times New Roman" w:eastAsia="Times New Roman" w:hAnsi="Times New Roman" w:cs="Times New Roman"/>
          <w:b/>
          <w:color w:val="000000"/>
        </w:rPr>
        <w:t>ę Rozwoju Gminy Sośno</w:t>
      </w:r>
      <w:r>
        <w:rPr>
          <w:rFonts w:ascii="Times New Roman" w:eastAsia="Times New Roman" w:hAnsi="Times New Roman" w:cs="Times New Roman"/>
          <w:color w:val="000000"/>
        </w:rPr>
        <w:t xml:space="preserve">: Głównymi kierunkami rozwoju są: rozwój gospodarczy, rozwój społeczny, rozwój infrastruktury technicznej oraz ochrona przyrody, poprawa wewnętrznej i zewnętrznej dostępności komunikacyjnej </w:t>
      </w:r>
      <w:proofErr w:type="spellStart"/>
      <w:r>
        <w:rPr>
          <w:rFonts w:ascii="Times New Roman" w:eastAsia="Times New Roman" w:hAnsi="Times New Roman" w:cs="Times New Roman"/>
          <w:color w:val="000000"/>
        </w:rPr>
        <w:t>gminy</w:t>
      </w:r>
      <w:proofErr w:type="spellEnd"/>
      <w:r>
        <w:rPr>
          <w:rFonts w:ascii="Times New Roman" w:eastAsia="Times New Roman" w:hAnsi="Times New Roman" w:cs="Times New Roman"/>
          <w:color w:val="000000"/>
        </w:rPr>
        <w:t>.</w:t>
      </w:r>
    </w:p>
    <w:p w:rsidR="00FB5815" w:rsidRDefault="00EF065D">
      <w:pPr>
        <w:numPr>
          <w:ilvl w:val="0"/>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Strategię Rozwoju Gminy Kamień Krajeńs</w:t>
      </w:r>
      <w:r>
        <w:rPr>
          <w:rFonts w:ascii="Times New Roman" w:eastAsia="Times New Roman" w:hAnsi="Times New Roman" w:cs="Times New Roman"/>
          <w:b/>
        </w:rPr>
        <w:t>ki:</w:t>
      </w:r>
      <w:r>
        <w:rPr>
          <w:rFonts w:ascii="Times New Roman" w:eastAsia="Times New Roman" w:hAnsi="Times New Roman" w:cs="Times New Roman"/>
        </w:rPr>
        <w:t xml:space="preserve"> Podstawowym celem rozwoju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jest zapewnienie mieszkańcom możliwie wysokich standardów życia – realizujących aspiracje mieszkańców i władz. Priorytetowo traktowane są zadania polegające na: zapewnieniu właściwej dostępności komunikacyjnej; stwarzani</w:t>
      </w:r>
      <w:r>
        <w:rPr>
          <w:rFonts w:ascii="Times New Roman" w:eastAsia="Times New Roman" w:hAnsi="Times New Roman" w:cs="Times New Roman"/>
        </w:rPr>
        <w:t xml:space="preserve">u warunków do rozwoju gospodarczego – mającego na celu tworzenie miejsc pracy na terenie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ograniczanie sfery bezrobocia i ubóstwa społecznego; zadanie to obejmuje także  szerszy rozwój działalności turystyczno-rekreacyjnych; rozwoju technologii infor</w:t>
      </w:r>
      <w:r>
        <w:rPr>
          <w:rFonts w:ascii="Times New Roman" w:eastAsia="Times New Roman" w:hAnsi="Times New Roman" w:cs="Times New Roman"/>
        </w:rPr>
        <w:t>matycznych – upowszechnianie dostępu do Internetu; utrzymanie wysokiej jakości stanu środowiska przyrodniczego; poprawie aktywności społecznej mieszkańców.</w:t>
      </w:r>
    </w:p>
    <w:p w:rsidR="00FB5815" w:rsidRDefault="00EF065D">
      <w:pPr>
        <w:numPr>
          <w:ilvl w:val="0"/>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Strategię Rozwoju Gminy Sępólno Krajeńskie</w:t>
      </w:r>
      <w:r>
        <w:rPr>
          <w:rFonts w:ascii="Times New Roman" w:eastAsia="Times New Roman" w:hAnsi="Times New Roman" w:cs="Times New Roman"/>
        </w:rPr>
        <w:t>: zakłada ona następujące cele do realizacji:</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 xml:space="preserve">rozbudowa i </w:t>
      </w:r>
      <w:r>
        <w:rPr>
          <w:rFonts w:ascii="Times New Roman" w:eastAsia="Times New Roman" w:hAnsi="Times New Roman" w:cs="Times New Roman"/>
        </w:rPr>
        <w:t>modernizacja infrastruktury technicznej, społecznej wpływającej na jakość życia mieszkańców m.in. poprzez wykorzystanie odnawialnych źródeł energii;</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rozbudowa infrastruktury zapewniającej możliwość aktywnego odpoczynku i rehabilitacji,</w:t>
      </w:r>
    </w:p>
    <w:p w:rsidR="00FB5815" w:rsidRDefault="00EF065D">
      <w:pPr>
        <w:numPr>
          <w:ilvl w:val="0"/>
          <w:numId w:val="21"/>
        </w:numPr>
        <w:tabs>
          <w:tab w:val="left" w:pos="2552"/>
        </w:tabs>
        <w:spacing w:after="0" w:line="240" w:lineRule="auto"/>
        <w:ind w:left="993" w:hanging="396"/>
        <w:jc w:val="both"/>
        <w:rPr>
          <w:rFonts w:ascii="Times New Roman" w:eastAsia="Times New Roman" w:hAnsi="Times New Roman" w:cs="Times New Roman"/>
        </w:rPr>
      </w:pPr>
      <w:r>
        <w:rPr>
          <w:rFonts w:ascii="Times New Roman" w:eastAsia="Times New Roman" w:hAnsi="Times New Roman" w:cs="Times New Roman"/>
        </w:rPr>
        <w:t>tworzenie warunków d</w:t>
      </w:r>
      <w:r>
        <w:rPr>
          <w:rFonts w:ascii="Times New Roman" w:eastAsia="Times New Roman" w:hAnsi="Times New Roman" w:cs="Times New Roman"/>
        </w:rPr>
        <w:t>o rozwoju przedsiębiorczości;</w:t>
      </w:r>
    </w:p>
    <w:p w:rsidR="00FB5815" w:rsidRDefault="00EF065D">
      <w:pPr>
        <w:numPr>
          <w:ilvl w:val="0"/>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Strategię Rozwoju Gminy Więcbork:</w:t>
      </w:r>
      <w:r>
        <w:rPr>
          <w:rFonts w:ascii="Times New Roman" w:eastAsia="Times New Roman" w:hAnsi="Times New Roman" w:cs="Times New Roman"/>
        </w:rPr>
        <w:t xml:space="preserve"> Podstawowym celem rozwoju jest: efektywne zaspokajanie potrzeb mieszkańców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w oparciu o zasadę zrównoważonego rozwoju. </w:t>
      </w:r>
    </w:p>
    <w:p w:rsidR="00FB5815" w:rsidRDefault="00EF065D">
      <w:pPr>
        <w:numPr>
          <w:ilvl w:val="0"/>
          <w:numId w:val="29"/>
        </w:num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rPr>
        <w:t xml:space="preserve">Plany odnowy miejscowości. </w:t>
      </w:r>
      <w:r>
        <w:rPr>
          <w:rFonts w:ascii="Times New Roman" w:eastAsia="Times New Roman" w:hAnsi="Times New Roman" w:cs="Times New Roman"/>
        </w:rPr>
        <w:t>Funkcjonujące dla okresu programowania U</w:t>
      </w:r>
      <w:r>
        <w:rPr>
          <w:rFonts w:ascii="Times New Roman" w:eastAsia="Times New Roman" w:hAnsi="Times New Roman" w:cs="Times New Roman"/>
        </w:rPr>
        <w:t xml:space="preserve">E 2007 – 2013 Plany Odnowy Miejscowości są aktualnie przez </w:t>
      </w:r>
      <w:proofErr w:type="spellStart"/>
      <w:r>
        <w:rPr>
          <w:rFonts w:ascii="Times New Roman" w:eastAsia="Times New Roman" w:hAnsi="Times New Roman" w:cs="Times New Roman"/>
        </w:rPr>
        <w:t>gminy</w:t>
      </w:r>
      <w:proofErr w:type="spellEnd"/>
      <w:r>
        <w:rPr>
          <w:rFonts w:ascii="Times New Roman" w:eastAsia="Times New Roman" w:hAnsi="Times New Roman" w:cs="Times New Roman"/>
        </w:rPr>
        <w:t xml:space="preserve"> aktualizowane i dostosowywane do potrzeb, wyzwań i możliwości obecnego okresu programowania. Stanowią one całościową wizję rozwoju miejscowości, uwzględniającą czynniki zewnętrzne i wewnętrzn</w:t>
      </w:r>
      <w:r>
        <w:rPr>
          <w:rFonts w:ascii="Times New Roman" w:eastAsia="Times New Roman" w:hAnsi="Times New Roman" w:cs="Times New Roman"/>
        </w:rPr>
        <w:t>e wpływające na możliwość realizacji planowanych działań oraz umożliwienia beneficjentom pozyskania środków zewnętrznych na realizację zadań. Plan Odnowy Miejscowości przygotowane są wspólnie z mieszkańcami Sołectw, tak by realizowane zadania odpowiadały r</w:t>
      </w:r>
      <w:r>
        <w:rPr>
          <w:rFonts w:ascii="Times New Roman" w:eastAsia="Times New Roman" w:hAnsi="Times New Roman" w:cs="Times New Roman"/>
        </w:rPr>
        <w:t xml:space="preserve">zeczywistym potrzebom mieszkańców i mogły w pełni wykorzystać istniejący potencjał i szanse rozwoju miejscowości. </w:t>
      </w:r>
    </w:p>
    <w:p w:rsidR="00FB5815" w:rsidRDefault="00EF065D">
      <w:pPr>
        <w:pStyle w:val="Nagwek1"/>
        <w:numPr>
          <w:ilvl w:val="0"/>
          <w:numId w:val="16"/>
        </w:numPr>
        <w:rPr>
          <w:rFonts w:ascii="Times New Roman" w:eastAsia="Times New Roman" w:hAnsi="Times New Roman" w:cs="Times New Roman"/>
          <w:color w:val="000000"/>
          <w:sz w:val="24"/>
          <w:szCs w:val="24"/>
        </w:rPr>
      </w:pPr>
      <w:bookmarkStart w:id="169" w:name="_heading=h.1302m92" w:colFirst="0" w:colLast="0"/>
      <w:bookmarkEnd w:id="169"/>
      <w:r>
        <w:rPr>
          <w:rFonts w:ascii="Times New Roman" w:eastAsia="Times New Roman" w:hAnsi="Times New Roman" w:cs="Times New Roman"/>
          <w:color w:val="000000"/>
          <w:sz w:val="24"/>
          <w:szCs w:val="24"/>
        </w:rPr>
        <w:t>Monitoring i ewaluacja</w:t>
      </w:r>
    </w:p>
    <w:p w:rsidR="00FB5815" w:rsidRDefault="00FB5815"/>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Działania każdej organizacji oraz realizacja każdej strategii wymaga stałej obserwacji jej realizacji. Stowarzyszenie NASZA KRAJNA oceniając realizację Lokalnej Strategii Rozwoju opierać się będzie na niżej przedstawionych definicjach monitoringu i ewaluac</w:t>
      </w:r>
      <w:r>
        <w:rPr>
          <w:rFonts w:ascii="Times New Roman" w:eastAsia="Times New Roman" w:hAnsi="Times New Roman" w:cs="Times New Roman"/>
        </w:rPr>
        <w:t xml:space="preserve">ji. </w:t>
      </w:r>
    </w:p>
    <w:p w:rsidR="00FB5815" w:rsidRDefault="00EF065D">
      <w:pPr>
        <w:pStyle w:val="Nagwek2"/>
        <w:rPr>
          <w:rFonts w:ascii="Times New Roman" w:eastAsia="Times New Roman" w:hAnsi="Times New Roman"/>
          <w:color w:val="000000"/>
          <w:sz w:val="22"/>
          <w:szCs w:val="22"/>
        </w:rPr>
      </w:pPr>
      <w:bookmarkStart w:id="170" w:name="_heading=h.3mzq4wv" w:colFirst="0" w:colLast="0"/>
      <w:bookmarkEnd w:id="170"/>
      <w:r>
        <w:rPr>
          <w:rFonts w:ascii="Times New Roman" w:eastAsia="Times New Roman" w:hAnsi="Times New Roman"/>
          <w:color w:val="000000"/>
          <w:sz w:val="22"/>
          <w:szCs w:val="22"/>
        </w:rPr>
        <w:lastRenderedPageBreak/>
        <w:t>11.1 Definicja pojęć.</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MONITORING:</w:t>
      </w:r>
      <w:r>
        <w:rPr>
          <w:rFonts w:ascii="Times New Roman" w:eastAsia="Times New Roman" w:hAnsi="Times New Roman" w:cs="Times New Roman"/>
        </w:rPr>
        <w:t xml:space="preserve"> to proces systematycznego zbierania i analizowania informacji ilościowych i jakościowych na temat funkcjonowania LGD oraz stanu realizacji strategii w aspekcie finansowym i rzeczowym, którego celem jest uzyskanie info</w:t>
      </w:r>
      <w:r>
        <w:rPr>
          <w:rFonts w:ascii="Times New Roman" w:eastAsia="Times New Roman" w:hAnsi="Times New Roman" w:cs="Times New Roman"/>
        </w:rPr>
        <w:t>rmacji zwrotnych na temat skuteczności i wydajności wdrażanej strategii, a także ocena zgodności realizacji operacji z wcześniej zatwierdzonymi założeniami i celami.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Proces monitoringu obejmuje: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a) monitorowanie rzeczowej realizacji LSR polegającej m.in. na: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-analizie stopnia osiągania mierzalnych i weryfikowalnych wskaźników wykonalności celów strategii,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-monitorowaniu operacyjnym na podstawie bezpośrednich rozmów z beneficjentami i wizji lokalny</w:t>
      </w:r>
      <w:r>
        <w:rPr>
          <w:rFonts w:ascii="Times New Roman" w:eastAsia="Times New Roman" w:hAnsi="Times New Roman" w:cs="Times New Roman"/>
        </w:rPr>
        <w:t>ch na miejscu realizacji operacji,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-wykorzystaniu partycypacyjnych metod ewaluacji (tj. angażowaniu społeczności lokalnej w proces ewaluacji);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 monitorowanie wydatkowania środków na poszczególne operacje i działania własne LGD.</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b/>
        </w:rPr>
        <w:t>EWALUACJA:</w:t>
      </w:r>
      <w:r>
        <w:rPr>
          <w:rFonts w:ascii="Times New Roman" w:eastAsia="Times New Roman" w:hAnsi="Times New Roman" w:cs="Times New Roman"/>
        </w:rPr>
        <w:t xml:space="preserve"> to systematyczn</w:t>
      </w:r>
      <w:r>
        <w:rPr>
          <w:rFonts w:ascii="Times New Roman" w:eastAsia="Times New Roman" w:hAnsi="Times New Roman" w:cs="Times New Roman"/>
        </w:rPr>
        <w:t>e badanie wartości, cech LSR z punktu widzenia przyjętych kryteriów, w celu jego usprawnienia, rozwoju lub lepszego zrozumienia. Jednym z głównych celów ewaluacji jest ocena rzeczywistych lub spodziewanych efektów realizacji. Ewaluacja jest próbą znalezien</w:t>
      </w:r>
      <w:r>
        <w:rPr>
          <w:rFonts w:ascii="Times New Roman" w:eastAsia="Times New Roman" w:hAnsi="Times New Roman" w:cs="Times New Roman"/>
        </w:rPr>
        <w:t>ia odpowiedzi na pytanie, czy nasze działania przyniosą lub przyniosły efekty.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Ze względu na moment uruchomienia badania ewaluacyjnego w LSR zastosowanie ma lub będzie miała:</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ewaluacja </w:t>
      </w:r>
      <w:proofErr w:type="spellStart"/>
      <w:r>
        <w:rPr>
          <w:rFonts w:ascii="Times New Roman" w:eastAsia="Times New Roman" w:hAnsi="Times New Roman" w:cs="Times New Roman"/>
          <w:b/>
        </w:rPr>
        <w:t>ex-ante</w:t>
      </w:r>
      <w:proofErr w:type="spellEnd"/>
      <w:r>
        <w:rPr>
          <w:rFonts w:ascii="Times New Roman" w:eastAsia="Times New Roman" w:hAnsi="Times New Roman" w:cs="Times New Roman"/>
        </w:rPr>
        <w:t xml:space="preserve"> (przed rozpoczęciem realizacji interwencji) – w celu poprawy </w:t>
      </w:r>
      <w:r>
        <w:rPr>
          <w:rFonts w:ascii="Times New Roman" w:eastAsia="Times New Roman" w:hAnsi="Times New Roman" w:cs="Times New Roman"/>
        </w:rPr>
        <w:t>jakości wdrażania LSR cały dokument poddano ewaluacji w tym z wykorzystaniem metod partycypacyjnych,</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ewaluacja </w:t>
      </w:r>
      <w:proofErr w:type="spellStart"/>
      <w:r>
        <w:rPr>
          <w:rFonts w:ascii="Times New Roman" w:eastAsia="Times New Roman" w:hAnsi="Times New Roman" w:cs="Times New Roman"/>
          <w:b/>
        </w:rPr>
        <w:t>on-going</w:t>
      </w:r>
      <w:proofErr w:type="spellEnd"/>
      <w:r>
        <w:rPr>
          <w:rFonts w:ascii="Times New Roman" w:eastAsia="Times New Roman" w:hAnsi="Times New Roman" w:cs="Times New Roman"/>
        </w:rPr>
        <w:t xml:space="preserve"> (w trakcie realizacji LSR) – w celu oszacowania stopnia osiągnięcia zakładanych efektów w świetle wcześniejszych analiz i przeprowadzo</w:t>
      </w:r>
      <w:r>
        <w:rPr>
          <w:rFonts w:ascii="Times New Roman" w:eastAsia="Times New Roman" w:hAnsi="Times New Roman" w:cs="Times New Roman"/>
        </w:rPr>
        <w:t xml:space="preserve">nej ewaluacji wstępnej, zwłaszcza pod względem uzyskanych produktów i osiągniętych rezultatów oraz określenia trafności zamierzeń w stosunku do aktualnych trendów społeczno-gospodarczych,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ewaluacja ex-post</w:t>
      </w:r>
      <w:r>
        <w:rPr>
          <w:rFonts w:ascii="Times New Roman" w:eastAsia="Times New Roman" w:hAnsi="Times New Roman" w:cs="Times New Roman"/>
        </w:rPr>
        <w:t xml:space="preserve"> (po zakończeniu realizacji LSR) – w celu określ</w:t>
      </w:r>
      <w:r>
        <w:rPr>
          <w:rFonts w:ascii="Times New Roman" w:eastAsia="Times New Roman" w:hAnsi="Times New Roman" w:cs="Times New Roman"/>
        </w:rPr>
        <w:t>enia długotrwałych efektów, w tym wielkości zaangażowanych środków, skuteczności i efektywności pomocy.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Funkcjonowanie LGD powinno być na bieżąco monitorowane i poddawane badaniom ewaluacyjnym w celu stałego podnoszenia jakości i efektywności działań. Ewal</w:t>
      </w:r>
      <w:r>
        <w:rPr>
          <w:rFonts w:ascii="Times New Roman" w:eastAsia="Times New Roman" w:hAnsi="Times New Roman" w:cs="Times New Roman"/>
        </w:rPr>
        <w:t>uacja będzie niezbędna do sprawnego wydatkowania środków publicznych w ramach LSR, a także do szybkiego reagowania na zmieniające się warunki otoczenia społeczno-gospodarczego na terenie LGD.</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Procedury dokonywania ewaluacji i monitoringu zawarte są w wytyc</w:t>
      </w:r>
      <w:r>
        <w:rPr>
          <w:rFonts w:ascii="Times New Roman" w:eastAsia="Times New Roman" w:hAnsi="Times New Roman" w:cs="Times New Roman"/>
        </w:rPr>
        <w:t xml:space="preserve">znych w zakresie monitoringu i ewaluacji strategii rozwoju lokalnego kierowanego przez społeczność w ramach Programu Rozwoju Obszarów Wiejskich na lata 2014-2020. </w:t>
      </w:r>
    </w:p>
    <w:p w:rsidR="00FB5815" w:rsidRDefault="00EF065D">
      <w:pPr>
        <w:pStyle w:val="Nagwek1"/>
        <w:numPr>
          <w:ilvl w:val="0"/>
          <w:numId w:val="16"/>
        </w:numPr>
        <w:rPr>
          <w:rFonts w:ascii="Times New Roman" w:eastAsia="Times New Roman" w:hAnsi="Times New Roman" w:cs="Times New Roman"/>
          <w:color w:val="000000"/>
          <w:sz w:val="24"/>
          <w:szCs w:val="24"/>
        </w:rPr>
      </w:pPr>
      <w:bookmarkStart w:id="171" w:name="_heading=h.2250f4o" w:colFirst="0" w:colLast="0"/>
      <w:bookmarkEnd w:id="171"/>
      <w:r>
        <w:rPr>
          <w:rFonts w:ascii="Times New Roman" w:eastAsia="Times New Roman" w:hAnsi="Times New Roman" w:cs="Times New Roman"/>
          <w:color w:val="000000"/>
          <w:sz w:val="24"/>
          <w:szCs w:val="24"/>
        </w:rPr>
        <w:t>Strategiczna ocena oddziaływania na środowisko</w:t>
      </w:r>
    </w:p>
    <w:p w:rsidR="00FB5815" w:rsidRDefault="00FB5815"/>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Przepisy ustawy z dnia 3 października 2008 r</w:t>
      </w:r>
      <w:r>
        <w:rPr>
          <w:rFonts w:ascii="Times New Roman" w:eastAsia="Times New Roman" w:hAnsi="Times New Roman" w:cs="Times New Roman"/>
        </w:rPr>
        <w:t xml:space="preserve">oku o udostępnianiu informacji o środowisku i jego ochronie, udziale społeczeństwa w ochronie środowiska oraz o ocenach oddziaływania na środowisko  (Dz.U.2013.1235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zmianami) określają jakie dokumenty wymagają przeprowadzenia strategicznej oceny oddział</w:t>
      </w:r>
      <w:r>
        <w:rPr>
          <w:rFonts w:ascii="Times New Roman" w:eastAsia="Times New Roman" w:hAnsi="Times New Roman" w:cs="Times New Roman"/>
        </w:rPr>
        <w:t>ywania na środowisko. Zgodnie z zapisami ustawy oceny takiej może wymagać  również projekty LSR. Przepisy uzależniają jednakże konieczność przeprowadzenia takiej oceny, w odniesieniu do tej kategorii dokumentów planistycznych, od ich indywidualnej zawartoś</w:t>
      </w:r>
      <w:r>
        <w:rPr>
          <w:rFonts w:ascii="Times New Roman" w:eastAsia="Times New Roman" w:hAnsi="Times New Roman" w:cs="Times New Roman"/>
        </w:rPr>
        <w:t xml:space="preserve">ci oraz zewnętrznych uwarunkowań ich realizacji. Decyzję o przeprowadzeniu strategicznej oceny oddziaływania na środowisko dokonuje organ opracowujący </w:t>
      </w:r>
      <w:proofErr w:type="spellStart"/>
      <w:r>
        <w:rPr>
          <w:rFonts w:ascii="Times New Roman" w:eastAsia="Times New Roman" w:hAnsi="Times New Roman" w:cs="Times New Roman"/>
        </w:rPr>
        <w:t>projekt</w:t>
      </w:r>
      <w:proofErr w:type="spellEnd"/>
      <w:r>
        <w:rPr>
          <w:rFonts w:ascii="Times New Roman" w:eastAsia="Times New Roman" w:hAnsi="Times New Roman" w:cs="Times New Roman"/>
        </w:rPr>
        <w:t xml:space="preserve"> dokumentu (LGD) sam bądź, w uzgodnieniu z właściwym organem ochrony środowiska. Mając na uwadze z</w:t>
      </w:r>
      <w:r>
        <w:rPr>
          <w:rFonts w:ascii="Times New Roman" w:eastAsia="Times New Roman" w:hAnsi="Times New Roman" w:cs="Times New Roman"/>
        </w:rPr>
        <w:t>apisy ustawy, zgodnie z art. 48 ust. 1, art. 57 ust. 1 pkt 2 oraz art. 58 ust. 1 pkt 2, Lokalna Grupa Działania Stowarzyszenie NASZA KRAJNA wystąpiła do Regionalnego Dyrektora Ochrony Środowiska w Bydgoszczy oraz do Państwowego Wojewódzkiego Inspektora San</w:t>
      </w:r>
      <w:r>
        <w:rPr>
          <w:rFonts w:ascii="Times New Roman" w:eastAsia="Times New Roman" w:hAnsi="Times New Roman" w:cs="Times New Roman"/>
        </w:rPr>
        <w:t xml:space="preserve">itarnego w Bydgoszczy o opinię w sprawie odstąpienia od przeprowadzenia strategicznej oceny oddziaływania na środowisko dla ww. dokumentu. Pismem z dnia 14 sierpnia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znak WOO.410.331.2015.KJ Regionalny Dyrektor Ochrony Środowiska w Bydgoszczy uzgodn</w:t>
      </w:r>
      <w:r>
        <w:rPr>
          <w:rFonts w:ascii="Times New Roman" w:eastAsia="Times New Roman" w:hAnsi="Times New Roman" w:cs="Times New Roman"/>
        </w:rPr>
        <w:t xml:space="preserve">ił odstąpienie od przeprowadzenia procedury strategicznej oceny oddziaływania na środowisko dla tego dokumentu. Pismem z dnia 18 </w:t>
      </w:r>
      <w:r>
        <w:rPr>
          <w:rFonts w:ascii="Times New Roman" w:eastAsia="Times New Roman" w:hAnsi="Times New Roman" w:cs="Times New Roman"/>
        </w:rPr>
        <w:lastRenderedPageBreak/>
        <w:t xml:space="preserve">sierpnia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znak: NNZ.9022.3.418.2015 Państwowy Wojewódzki Inspektor Sanitarny w Bydgoszczy uzgodnił możliwość odstąpieni</w:t>
      </w:r>
      <w:r>
        <w:rPr>
          <w:rFonts w:ascii="Times New Roman" w:eastAsia="Times New Roman" w:hAnsi="Times New Roman" w:cs="Times New Roman"/>
        </w:rPr>
        <w:t xml:space="preserve">e od przeprowadzenia procedury strategicznej oceny oddziaływania na środowisko dla tego dokumentu. </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Biorąc pod uwagę ww. opinie, uwarunkowania określone w art. 49 ww. ustawy, a w szczególności fakt, że przygotowywana Lokalna Strategia Rozwoju w ramach Rozw</w:t>
      </w:r>
      <w:r>
        <w:rPr>
          <w:rFonts w:ascii="Times New Roman" w:eastAsia="Times New Roman" w:hAnsi="Times New Roman" w:cs="Times New Roman"/>
        </w:rPr>
        <w:t>oju Lokalnego Kierowanego przez Społeczność (RLKS) w okresie programowania 2014-2020 obejmującej tereny gmin: Sępólno Krajeńskie, Kamień Krajeński, Więcbork, Sośno stanowi instrument wykorzystania środków unijnych w okresie programowania 2014 – 2020, wskaz</w:t>
      </w:r>
      <w:r>
        <w:rPr>
          <w:rFonts w:ascii="Times New Roman" w:eastAsia="Times New Roman" w:hAnsi="Times New Roman" w:cs="Times New Roman"/>
        </w:rPr>
        <w:t xml:space="preserve">ując listę przedsięwzięć, spośród których realizacja części z nich poprzedzona będzie stosowną analizą z zakresu oddziaływania na środowisko (zgodnie z obowiązującymi w tym zakresie przepisami), LGD Stowarzyszenie NASZA KRAJNA odstąpiła od przeprowadzenia </w:t>
      </w:r>
      <w:r>
        <w:rPr>
          <w:rFonts w:ascii="Times New Roman" w:eastAsia="Times New Roman" w:hAnsi="Times New Roman" w:cs="Times New Roman"/>
        </w:rPr>
        <w:t>strategicznej  oceny oddziaływania na środowisko dla ww. dokumentu.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 dniu 27.08.2015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na podstawie art. 48 ust. 4 ww. ustawy z dnia 3 października 2008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o udostępnianiu informacji o środowisku i jego ochronie, udziale społeczeństwa w ochronie środowi</w:t>
      </w:r>
      <w:r>
        <w:rPr>
          <w:rFonts w:ascii="Times New Roman" w:eastAsia="Times New Roman" w:hAnsi="Times New Roman" w:cs="Times New Roman"/>
        </w:rPr>
        <w:t>ska oraz o ocenach oddziaływania na środowisko, LGD Stowarzyszenie NASZA KRAJNA poinformowała o odstąpieniu od przeprowadzenia strategicznej oceny oddziaływania na środowisko projektu dokumentu Lokalnej Strategii Rozwoju w ramach Rozwoju Lokalnego Kierowan</w:t>
      </w:r>
      <w:r>
        <w:rPr>
          <w:rFonts w:ascii="Times New Roman" w:eastAsia="Times New Roman" w:hAnsi="Times New Roman" w:cs="Times New Roman"/>
        </w:rPr>
        <w:t>ego przez Społeczność (RLKS) w okresie programowania 2014-2020 obejmującej tereny gmin: Sępólno Krajeńskie, Kamień Krajeński, Więcbork, Sośno, poprzez umieszczenie stosownej informacji na stronie www.naszakrajna.org oraz tablicy ogłoszeń w siedzibie.</w:t>
      </w:r>
    </w:p>
    <w:p w:rsidR="00FB5815" w:rsidRDefault="00EF065D">
      <w:pPr>
        <w:pStyle w:val="Nagwek1"/>
        <w:rPr>
          <w:rFonts w:ascii="Times New Roman" w:eastAsia="Times New Roman" w:hAnsi="Times New Roman" w:cs="Times New Roman"/>
          <w:i/>
          <w:color w:val="000000"/>
          <w:sz w:val="22"/>
          <w:szCs w:val="22"/>
        </w:rPr>
      </w:pPr>
      <w:bookmarkStart w:id="172" w:name="_heading=h.haapch" w:colFirst="0" w:colLast="0"/>
      <w:bookmarkEnd w:id="172"/>
      <w:r>
        <w:rPr>
          <w:rFonts w:ascii="Times New Roman" w:eastAsia="Times New Roman" w:hAnsi="Times New Roman" w:cs="Times New Roman"/>
          <w:i/>
          <w:color w:val="000000"/>
          <w:sz w:val="22"/>
          <w:szCs w:val="22"/>
        </w:rPr>
        <w:t>WYKAZ LITERATURY</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BIULETYN  STATYSTYCZNY. Ochrona zdrowia w województwie kujawsko-pomorskim w 2014 roku, Kujawsko-Pomorski Urząd Wojewódzki, </w:t>
      </w:r>
      <w:proofErr w:type="spellStart"/>
      <w:r>
        <w:rPr>
          <w:rFonts w:ascii="Times New Roman" w:eastAsia="Times New Roman" w:hAnsi="Times New Roman" w:cs="Times New Roman"/>
          <w:i/>
          <w:color w:val="000000"/>
        </w:rPr>
        <w:t>Bydgoszcz</w:t>
      </w:r>
      <w:proofErr w:type="spellEnd"/>
      <w:r>
        <w:rPr>
          <w:rFonts w:ascii="Times New Roman" w:eastAsia="Times New Roman" w:hAnsi="Times New Roman" w:cs="Times New Roman"/>
          <w:i/>
          <w:color w:val="000000"/>
        </w:rPr>
        <w:t xml:space="preserve"> 2015,</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Sytuacja życiowa i potrzeby osób starszych z terenu województwa kujawsko-pomorskiego w kontekście st</w:t>
      </w:r>
      <w:r>
        <w:rPr>
          <w:rFonts w:ascii="Times New Roman" w:eastAsia="Times New Roman" w:hAnsi="Times New Roman" w:cs="Times New Roman"/>
          <w:i/>
          <w:color w:val="000000"/>
        </w:rPr>
        <w:t xml:space="preserve">arzenia się społeczeństwa, ROPS, </w:t>
      </w:r>
      <w:proofErr w:type="spellStart"/>
      <w:r>
        <w:rPr>
          <w:rFonts w:ascii="Times New Roman" w:eastAsia="Times New Roman" w:hAnsi="Times New Roman" w:cs="Times New Roman"/>
          <w:i/>
          <w:color w:val="000000"/>
        </w:rPr>
        <w:t>Toruń</w:t>
      </w:r>
      <w:proofErr w:type="spellEnd"/>
      <w:r>
        <w:rPr>
          <w:rFonts w:ascii="Times New Roman" w:eastAsia="Times New Roman" w:hAnsi="Times New Roman" w:cs="Times New Roman"/>
          <w:i/>
          <w:color w:val="000000"/>
        </w:rPr>
        <w:t xml:space="preserve"> 2013,</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Dane z Powszechnego Spisu Rolnego z 2010 </w:t>
      </w:r>
      <w:proofErr w:type="spellStart"/>
      <w:r>
        <w:rPr>
          <w:rFonts w:ascii="Times New Roman" w:eastAsia="Times New Roman" w:hAnsi="Times New Roman" w:cs="Times New Roman"/>
          <w:i/>
          <w:color w:val="000000"/>
        </w:rPr>
        <w:t>r</w:t>
      </w:r>
      <w:proofErr w:type="spellEnd"/>
      <w:r>
        <w:rPr>
          <w:rFonts w:ascii="Times New Roman" w:eastAsia="Times New Roman" w:hAnsi="Times New Roman" w:cs="Times New Roman"/>
          <w:i/>
          <w:color w:val="000000"/>
        </w:rPr>
        <w:t>.,</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Powiatowy Program Przeciwdziałania Bezrobociu i Aktywizacji Lokalnego Rynku Pracy na lata 2014-2020, Sępólno Krajeńskie 2014 </w:t>
      </w:r>
      <w:proofErr w:type="spellStart"/>
      <w:r>
        <w:rPr>
          <w:rFonts w:ascii="Times New Roman" w:eastAsia="Times New Roman" w:hAnsi="Times New Roman" w:cs="Times New Roman"/>
          <w:i/>
          <w:color w:val="000000"/>
        </w:rPr>
        <w:t>r</w:t>
      </w:r>
      <w:proofErr w:type="spellEnd"/>
      <w:r>
        <w:rPr>
          <w:rFonts w:ascii="Times New Roman" w:eastAsia="Times New Roman" w:hAnsi="Times New Roman" w:cs="Times New Roman"/>
          <w:i/>
          <w:color w:val="000000"/>
        </w:rPr>
        <w:t xml:space="preserve">., </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Podręcznik dla Lokalnych Grup Działania w zakresie realizacji instrumentu Rozwój Lokalny Kierowany przez Społeczność w województwie kujawsko-pomorskim, </w:t>
      </w:r>
      <w:proofErr w:type="spellStart"/>
      <w:r>
        <w:rPr>
          <w:rFonts w:ascii="Times New Roman" w:eastAsia="Times New Roman" w:hAnsi="Times New Roman" w:cs="Times New Roman"/>
          <w:i/>
          <w:color w:val="000000"/>
        </w:rPr>
        <w:t>Toruń</w:t>
      </w:r>
      <w:proofErr w:type="spellEnd"/>
      <w:r>
        <w:rPr>
          <w:rFonts w:ascii="Times New Roman" w:eastAsia="Times New Roman" w:hAnsi="Times New Roman" w:cs="Times New Roman"/>
          <w:i/>
          <w:color w:val="000000"/>
        </w:rPr>
        <w:t xml:space="preserve">, sierpień 2015 </w:t>
      </w:r>
      <w:proofErr w:type="spellStart"/>
      <w:r>
        <w:rPr>
          <w:rFonts w:ascii="Times New Roman" w:eastAsia="Times New Roman" w:hAnsi="Times New Roman" w:cs="Times New Roman"/>
          <w:i/>
          <w:color w:val="000000"/>
        </w:rPr>
        <w:t>r</w:t>
      </w:r>
      <w:proofErr w:type="spellEnd"/>
      <w:r>
        <w:rPr>
          <w:rFonts w:ascii="Times New Roman" w:eastAsia="Times New Roman" w:hAnsi="Times New Roman" w:cs="Times New Roman"/>
          <w:i/>
          <w:color w:val="000000"/>
        </w:rPr>
        <w:t>.</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Poradnik dla Lokalnych Grup Działania w zakresie opracowania Lokalnych Strategii</w:t>
      </w:r>
      <w:r>
        <w:rPr>
          <w:rFonts w:ascii="Times New Roman" w:eastAsia="Times New Roman" w:hAnsi="Times New Roman" w:cs="Times New Roman"/>
          <w:i/>
          <w:color w:val="000000"/>
        </w:rPr>
        <w:t xml:space="preserve"> Rozwoju na lata 2014-2020, Wydanie III uzupełnione i zaktualizowane, Departament Rozwoju Obszarów Wiejskich Ministerstwa Rolnictwa i Rozwoju Wsi, Warszawa 2015,</w:t>
      </w:r>
    </w:p>
    <w:p w:rsidR="00FB5815" w:rsidRDefault="00EF065D">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Zasady realizacji instrumentu Rozwój lokalny kierowany przez społeczność w Polsce, Warszawa 20</w:t>
      </w:r>
      <w:r>
        <w:rPr>
          <w:rFonts w:ascii="Times New Roman" w:eastAsia="Times New Roman" w:hAnsi="Times New Roman" w:cs="Times New Roman"/>
          <w:i/>
          <w:color w:val="000000"/>
        </w:rPr>
        <w:t>14,</w:t>
      </w:r>
    </w:p>
    <w:p w:rsidR="00FB5815" w:rsidRDefault="00EF065D">
      <w:pPr>
        <w:numPr>
          <w:ilvl w:val="0"/>
          <w:numId w:val="3"/>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Obowiązujące akty prawne krajowe i wspólnotowe dotyczące instrumentu RLKS</w:t>
      </w:r>
    </w:p>
    <w:p w:rsidR="00FB5815" w:rsidRDefault="00EF065D">
      <w:pPr>
        <w:rPr>
          <w:rFonts w:ascii="Times New Roman" w:eastAsia="Times New Roman" w:hAnsi="Times New Roman" w:cs="Times New Roman"/>
        </w:rPr>
      </w:pPr>
      <w:r>
        <w:br w:type="page"/>
      </w:r>
    </w:p>
    <w:p w:rsidR="00FB5815" w:rsidRDefault="00EF065D">
      <w:pPr>
        <w:pStyle w:val="Nagwek1"/>
        <w:jc w:val="right"/>
        <w:rPr>
          <w:rFonts w:ascii="Times New Roman" w:eastAsia="Times New Roman" w:hAnsi="Times New Roman" w:cs="Times New Roman"/>
          <w:i/>
          <w:color w:val="000000"/>
          <w:sz w:val="24"/>
          <w:szCs w:val="24"/>
        </w:rPr>
      </w:pPr>
      <w:bookmarkStart w:id="173" w:name="_heading=h.319y80a" w:colFirst="0" w:colLast="0"/>
      <w:bookmarkEnd w:id="173"/>
      <w:r>
        <w:rPr>
          <w:rFonts w:ascii="Times New Roman" w:eastAsia="Times New Roman" w:hAnsi="Times New Roman" w:cs="Times New Roman"/>
          <w:i/>
          <w:color w:val="000000"/>
          <w:sz w:val="24"/>
          <w:szCs w:val="24"/>
        </w:rPr>
        <w:lastRenderedPageBreak/>
        <w:t>Załącznik nr 1 do Strategii Rozwoju Lokalnego Kierowanego przez Społeczność – Procedura aktualizacji LSR</w:t>
      </w:r>
    </w:p>
    <w:p w:rsidR="00FB5815" w:rsidRDefault="00FB5815">
      <w:pPr>
        <w:spacing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Analiza danych zebranych w wyniku przeprowadzania procesów ewaluacji i</w:t>
      </w:r>
      <w:r>
        <w:rPr>
          <w:rFonts w:ascii="Times New Roman" w:eastAsia="Times New Roman" w:hAnsi="Times New Roman" w:cs="Times New Roman"/>
        </w:rPr>
        <w:t xml:space="preserve"> monitoringu pozwoli na bieżący i okresowy wgląd we wdrażanie LSR. Ich wyniki pozwolą na reakcję w przypadku wykrycia rozbieżności między zakładanymi, a rzeczywistymi efektami. Analizy zebranych danych konsultowane będą z powołaną Grupa Roboczą ds. LSR. W </w:t>
      </w:r>
      <w:r>
        <w:rPr>
          <w:rFonts w:ascii="Times New Roman" w:eastAsia="Times New Roman" w:hAnsi="Times New Roman" w:cs="Times New Roman"/>
        </w:rPr>
        <w:t>zależności od rodzaju rozbieżności podjęte zostaną odpowiednie kroki. Mogą to być kroki korygujące metody wdrażania LSR, informowania o jej założeniach, funkcjonowania poszczególnych procedur, zapisów LSR. W takim przypadku przeprowadzane zostaną działania</w:t>
      </w:r>
      <w:r>
        <w:rPr>
          <w:rFonts w:ascii="Times New Roman" w:eastAsia="Times New Roman" w:hAnsi="Times New Roman" w:cs="Times New Roman"/>
        </w:rPr>
        <w:t xml:space="preserve"> zmierzające do wypracowania, w sposób partycypacyjny, procedur uwzględniających wyniki z analiz monitoringu i ewaluacji. W trakcie wdrażania LSR,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zmianę trendów, warunków globalnych itp.,  może okazać się także, że oczekiwania mieszkańców są</w:t>
      </w:r>
      <w:r>
        <w:rPr>
          <w:rFonts w:ascii="Times New Roman" w:eastAsia="Times New Roman" w:hAnsi="Times New Roman" w:cs="Times New Roman"/>
        </w:rPr>
        <w:t xml:space="preserve"> rozbieżne z założeniami LSR lub warunkami na jakich LSR może być wdrażana. W takim przypadku konieczna może się okazać modyfikacja niektórych zapisów LSR. Modyfikacja zmieniająca istotne zapisy może nastąpić wyłącznie z udziałem mieszkańców obszaru oraz z</w:t>
      </w:r>
      <w:r>
        <w:rPr>
          <w:rFonts w:ascii="Times New Roman" w:eastAsia="Times New Roman" w:hAnsi="Times New Roman" w:cs="Times New Roman"/>
        </w:rPr>
        <w:t xml:space="preserve"> wykorzystaniem metod partycypacyjnych i przeprowadzona zostanie przez Grupę Roboczą ds. LSR.</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Aktualizacja będzie przeprowadzana w oparciu o analizę:</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charakteru i dynamiki zmian uwarunkowań wpływających na rozwój obszaru, a w tym:</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uwarunkowań wewnętrz</w:t>
      </w:r>
      <w:r>
        <w:rPr>
          <w:rFonts w:ascii="Times New Roman" w:eastAsia="Times New Roman" w:hAnsi="Times New Roman" w:cs="Times New Roman"/>
        </w:rPr>
        <w:t>nych,</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uwarunkowań zewnętrznych,</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aspiracji i oczekiwań lokalnych podmiotów.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bilansu zawierającego zakładane efekty realizacji przedsięwzięć zapisanych w LSR oraz uzyskiwanych w tym procesie efektów,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skuteczności zarządzania procesem wdrażania strategii.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Decyzja o aktualizacji strategii będzie wspomagana przez wykonywanie następujących czynności: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Monitorowanie uwarunkowań rozwoju obszaru. Monitoring zostanie skupiony na uwarunkowaniach zawartych w analizie SWOT. Przyjmując, że analiza SWOT posłużyła do wygenerowania zarówno celów jak i przedsięwzięć, należy mieć świadomość, że zmiana uwarunkowań mu</w:t>
      </w:r>
      <w:r>
        <w:rPr>
          <w:rFonts w:ascii="Times New Roman" w:eastAsia="Times New Roman" w:hAnsi="Times New Roman" w:cs="Times New Roman"/>
        </w:rPr>
        <w:t xml:space="preserve">si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sobą pociągać aktualizację LSR. Oznacza to, że zmiana układu sił i słabości wewnątrz obszaru lub szans i zagrożeń w jego otoczeniu prowadzić może do zmian treści całej strategii lub jej części. W szczególności służyć może wygenerowaniu nowych przedsi</w:t>
      </w:r>
      <w:r>
        <w:rPr>
          <w:rFonts w:ascii="Times New Roman" w:eastAsia="Times New Roman" w:hAnsi="Times New Roman" w:cs="Times New Roman"/>
        </w:rPr>
        <w:t>ęwzięć lepiej dostosowanych do nowych warunków oraz stale zmieniających się oczekiwań podmiotów lokalnych.</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Monitorowanie przedsięwzięć wdrażających strategię. Przedsięwzięcia zapisane w strategii i ich realizacja są głównym motorem osiągania zapisanych w s</w:t>
      </w:r>
      <w:r>
        <w:rPr>
          <w:rFonts w:ascii="Times New Roman" w:eastAsia="Times New Roman" w:hAnsi="Times New Roman" w:cs="Times New Roman"/>
        </w:rPr>
        <w:t>trategii celów. Dlatego należy dokładać wszelkich starań, aby na bieżąco identyfikować ich realizację. Monitoring prowadzony w tym kontekście winien dotyczyć:</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skuteczności osiągania wyników zakładanych bezpośrednio w ramach przedsięwzięć,</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s</w:t>
      </w:r>
      <w:r>
        <w:rPr>
          <w:rFonts w:ascii="Times New Roman" w:eastAsia="Times New Roman" w:hAnsi="Times New Roman" w:cs="Times New Roman"/>
        </w:rPr>
        <w:t>kuteczności osiągania celów ogólnych i szczegółowych strategii na skutek realizacji przedsięwzięć,</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dotrzymywania harmonogramów dotyczących realizacji przedsięwzięć i zawartych w nich zadań,</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poziomu zainteresowania podmiotów lokaln</w:t>
      </w:r>
      <w:r>
        <w:rPr>
          <w:rFonts w:ascii="Times New Roman" w:eastAsia="Times New Roman" w:hAnsi="Times New Roman" w:cs="Times New Roman"/>
        </w:rPr>
        <w:t>ych podejmowaniem działań w ramach zdefiniowanych przedsięwzięć.</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Monitorowanie organizacji procesu wdrażania strategii.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Skuteczne wdrażanie strategii, zwłaszcza strategii, która ma charakter partnerski i wielopodmiotowy, wymaga przygotowania warunków dl</w:t>
      </w:r>
      <w:r>
        <w:rPr>
          <w:rFonts w:ascii="Times New Roman" w:eastAsia="Times New Roman" w:hAnsi="Times New Roman" w:cs="Times New Roman"/>
        </w:rPr>
        <w:t xml:space="preserve">a odpowiedniego zarządzania </w:t>
      </w:r>
      <w:proofErr w:type="spellStart"/>
      <w:r>
        <w:rPr>
          <w:rFonts w:ascii="Times New Roman" w:eastAsia="Times New Roman" w:hAnsi="Times New Roman" w:cs="Times New Roman"/>
        </w:rPr>
        <w:t>LSR-em</w:t>
      </w:r>
      <w:proofErr w:type="spellEnd"/>
      <w:r>
        <w:rPr>
          <w:rFonts w:ascii="Times New Roman" w:eastAsia="Times New Roman" w:hAnsi="Times New Roman" w:cs="Times New Roman"/>
        </w:rPr>
        <w:t>, w tym:</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promowania Lokalnej Strategii Rozwoju wśród podmiotów lokalnych,</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usuwaniem barier informacyjnych i kompetencyjnych podmiotów lokalnych w zakresie przygotowywania pełnowartościowych projektów realizowanych w ra</w:t>
      </w:r>
      <w:r>
        <w:rPr>
          <w:rFonts w:ascii="Times New Roman" w:eastAsia="Times New Roman" w:hAnsi="Times New Roman" w:cs="Times New Roman"/>
        </w:rPr>
        <w:t>mach LSR.</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Zadania takie spoczywają na Lokalnej Grupie Działania, która ponosi główną odpowiedzialność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podtrzymywanie procesu strategicznego.</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Należy pamiętać, że proces rozwoju lokalnego ma charakter ciągły, ewolucyjny. Podobnie wdrażanie strategii i mon</w:t>
      </w:r>
      <w:r>
        <w:rPr>
          <w:rFonts w:ascii="Times New Roman" w:eastAsia="Times New Roman" w:hAnsi="Times New Roman" w:cs="Times New Roman"/>
        </w:rPr>
        <w:t xml:space="preserve">itorowanie.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Aktualizacja może następować w sposób:</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okresowy – na początku drugiego roku kalendarzowego, po podsumowaniu wykonania przedsięwzięć zakładanych do wykonania w latach poprzednich (sprawozdanie Zarządu podczas Walnego Zebrania Członków),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dor</w:t>
      </w:r>
      <w:r>
        <w:rPr>
          <w:rFonts w:ascii="Times New Roman" w:eastAsia="Times New Roman" w:hAnsi="Times New Roman" w:cs="Times New Roman"/>
        </w:rPr>
        <w:t>aźny – na skutek pojawienia się zasadniczych zmian w uwarunkowaniach wdrażania strategii lub w sposobach jej wdrażania.</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Zakres zmian dokonywanych w ramach aktualizacji strategii może być następujący:</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zmiana przedsięwzięć:</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wyeliminowanie lub przeformuł</w:t>
      </w:r>
      <w:r>
        <w:rPr>
          <w:rFonts w:ascii="Times New Roman" w:eastAsia="Times New Roman" w:hAnsi="Times New Roman" w:cs="Times New Roman"/>
        </w:rPr>
        <w:t>owanie treści przedsięwzięć nie cieszących się zainteresowaniem lokalnych podmiotów,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wyeliminowanie lub przeformułowanie treści przedsięwzięć dezaktualizujących się na skutek zmiany uwarunkowań rozwojowych obszaru,</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wyeliminowanie, ograniczenie lub prze</w:t>
      </w:r>
      <w:r>
        <w:rPr>
          <w:rFonts w:ascii="Times New Roman" w:eastAsia="Times New Roman" w:hAnsi="Times New Roman" w:cs="Times New Roman"/>
        </w:rPr>
        <w:t>formułowanie treści przedsięwzięć, dla których w minionych okresach wdrażania udało się w pełni uzyskać zakładane wyniki,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wprowadzenie nowych przedsięwzięć lub zmiana treści przedsięwzięć dotychczasowych wynikająca z nowego spojrzenia na rzeczywistość i </w:t>
      </w:r>
      <w:r>
        <w:rPr>
          <w:rFonts w:ascii="Times New Roman" w:eastAsia="Times New Roman" w:hAnsi="Times New Roman" w:cs="Times New Roman"/>
        </w:rPr>
        <w:t>innowacyjnych pomysłów na wykorzystanie lokalnych potencjałów rozwoju;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 zmiana celów strategii, a w ślad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tym odpowiednie przeformułowanie przedsięwzięć;</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c) przeformułowanie strategii wykonane poprzez powielenie procedury wykorzystywanej w ramach partn</w:t>
      </w:r>
      <w:r>
        <w:rPr>
          <w:rFonts w:ascii="Times New Roman" w:eastAsia="Times New Roman" w:hAnsi="Times New Roman" w:cs="Times New Roman"/>
        </w:rPr>
        <w:t>erskiego procesu formułowania aktualnej wersji Lokalnej Strategii Rozwoju.</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Podmioty biorące udział w procesie aktualizacji/zmiany</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Głównym podmiotem, w gestii którego będzie podejmowanie decyzji o wprowadzaniu zmian do LSR jest Walne Zebranie Członków Lokal</w:t>
      </w:r>
      <w:r>
        <w:rPr>
          <w:rFonts w:ascii="Times New Roman" w:eastAsia="Times New Roman" w:hAnsi="Times New Roman" w:cs="Times New Roman"/>
        </w:rPr>
        <w:t>nej Grupy Działania Stowarzyszenia NASZA KRAJNA. W szczególności decyzje te dotyczyć mogą:</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•zmian w obrębie przedsięwzięć zapisanych w strategii,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•uruchomienia procesu konsultacyjnego związanego z wprowadzeniem zmian w celach strategii lub kluczowych zmian w przedsięwzięciach zawartych w LSR,</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•uruchomienia partnerskiego procesu przeformułowania całej strategii.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W zależności zatem od powyższych uwaru</w:t>
      </w:r>
      <w:r>
        <w:rPr>
          <w:rFonts w:ascii="Times New Roman" w:eastAsia="Times New Roman" w:hAnsi="Times New Roman" w:cs="Times New Roman"/>
        </w:rPr>
        <w:t xml:space="preserve">nkowań aktualizacja LSR może pociągać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sobą zmiany strategii w różnym zakresie i może obejmować również zmianę przedsięwzięć oraz celów szczegółowych i wskaźników realizacji strategii. W procesie aktualizacji LSR, podobnie jak w procesie wdrażania LSR, d</w:t>
      </w:r>
      <w:r>
        <w:rPr>
          <w:rFonts w:ascii="Times New Roman" w:eastAsia="Times New Roman" w:hAnsi="Times New Roman" w:cs="Times New Roman"/>
        </w:rPr>
        <w:t>uży nacisk położony zostanie na zachowanie zasad partnerstwa, jak najszerszego udziału wszystkich mieszkańców analizowanego obszaru, zasad jawności i przejrzystości oraz zasad aktualności i systematyczności.</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Oznacza to, że: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proces aktualizacji będzie odp</w:t>
      </w:r>
      <w:r>
        <w:rPr>
          <w:rFonts w:ascii="Times New Roman" w:eastAsia="Times New Roman" w:hAnsi="Times New Roman" w:cs="Times New Roman"/>
        </w:rPr>
        <w:t xml:space="preserve">owiednio promowany –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pomocą takich narzędzi jak: strona internetowa LGD i lokalnych samorządów, portale </w:t>
      </w:r>
      <w:proofErr w:type="spellStart"/>
      <w:r>
        <w:rPr>
          <w:rFonts w:ascii="Times New Roman" w:eastAsia="Times New Roman" w:hAnsi="Times New Roman" w:cs="Times New Roman"/>
        </w:rPr>
        <w:t>społecznościowe</w:t>
      </w:r>
      <w:proofErr w:type="spellEnd"/>
      <w:r>
        <w:rPr>
          <w:rFonts w:ascii="Times New Roman" w:eastAsia="Times New Roman" w:hAnsi="Times New Roman" w:cs="Times New Roman"/>
        </w:rPr>
        <w:t xml:space="preserve">, ogłoszenia prasowe, </w:t>
      </w:r>
      <w:proofErr w:type="spellStart"/>
      <w:r>
        <w:rPr>
          <w:rFonts w:ascii="Times New Roman" w:eastAsia="Times New Roman" w:hAnsi="Times New Roman" w:cs="Times New Roman"/>
        </w:rPr>
        <w:t>komunikaty</w:t>
      </w:r>
      <w:proofErr w:type="spellEnd"/>
      <w:r>
        <w:rPr>
          <w:rFonts w:ascii="Times New Roman" w:eastAsia="Times New Roman" w:hAnsi="Times New Roman" w:cs="Times New Roman"/>
        </w:rPr>
        <w:t xml:space="preserve"> radiowe, itp.</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 procesie aktualizacji będą wykorzystywane stosowne narzędzia konsultacyjne, w tym: </w:t>
      </w:r>
      <w:r>
        <w:rPr>
          <w:rFonts w:ascii="Times New Roman" w:eastAsia="Times New Roman" w:hAnsi="Times New Roman" w:cs="Times New Roman"/>
        </w:rPr>
        <w:t>rozmowy, spotkania, warsztaty, ankiety, e-konsultacje itp.</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 do procesu aktualizacji zaproszeni zostaną reprezentanci lokalnych środowisk – w sytuacji wystąpienia okoliczności wymagających aktualizacji LSR w szczególności w obrębie zapisanych w LSR przedsi</w:t>
      </w:r>
      <w:r>
        <w:rPr>
          <w:rFonts w:ascii="Times New Roman" w:eastAsia="Times New Roman" w:hAnsi="Times New Roman" w:cs="Times New Roman"/>
        </w:rPr>
        <w:t xml:space="preserve">ęwzięć, celów szczegółowych i wskaźników realizacji LSR - LGD zobowiązana jest przeprowadzić 1 </w:t>
      </w:r>
      <w:proofErr w:type="spellStart"/>
      <w:r>
        <w:rPr>
          <w:rFonts w:ascii="Times New Roman" w:eastAsia="Times New Roman" w:hAnsi="Times New Roman" w:cs="Times New Roman"/>
        </w:rPr>
        <w:t>otwartespotkanie</w:t>
      </w:r>
      <w:proofErr w:type="spellEnd"/>
      <w:r>
        <w:rPr>
          <w:rFonts w:ascii="Times New Roman" w:eastAsia="Times New Roman" w:hAnsi="Times New Roman" w:cs="Times New Roman"/>
        </w:rPr>
        <w:t xml:space="preserve"> konsultacyjne.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W uzasadnionych przypadkach, gdy z przyczyn niezależnych od LGD nie jest możliwym przeprowadzenie spotkania o którym mowa powyżej</w:t>
      </w:r>
      <w:r>
        <w:rPr>
          <w:rFonts w:ascii="Times New Roman" w:eastAsia="Times New Roman" w:hAnsi="Times New Roman" w:cs="Times New Roman"/>
          <w:color w:val="000000"/>
        </w:rPr>
        <w:t xml:space="preserve"> LGD zobowiązane jest przeprowadzić przynajmniej 7 dniowe (dni kalendarzowe) e-konsultacje.”</w:t>
      </w:r>
    </w:p>
    <w:p w:rsidR="00FB5815" w:rsidRDefault="00EF065D">
      <w:pPr>
        <w:spacing w:line="240" w:lineRule="auto"/>
        <w:jc w:val="both"/>
        <w:rPr>
          <w:rFonts w:ascii="Times New Roman" w:eastAsia="Times New Roman" w:hAnsi="Times New Roman" w:cs="Times New Roman"/>
        </w:rPr>
      </w:pPr>
      <w:r>
        <w:rPr>
          <w:rFonts w:ascii="Times New Roman" w:eastAsia="Times New Roman" w:hAnsi="Times New Roman" w:cs="Times New Roman"/>
        </w:rPr>
        <w:t>Organem, do którego kompetencji należy podjęcie ostatecznej decyzji o wprowadzeniu zmian do LSR, jest Walne Zebranie Członków LGD. Decyzja ta powinna uwzględniać e</w:t>
      </w:r>
      <w:r>
        <w:rPr>
          <w:rFonts w:ascii="Times New Roman" w:eastAsia="Times New Roman" w:hAnsi="Times New Roman" w:cs="Times New Roman"/>
        </w:rPr>
        <w:t xml:space="preserve">fekty przeprowadzonych konsultacji. Walne Zebranie Członków może scedować uchwałą tę kompetencję Zarządowi Stowarzyszenia NASZA KRAJNA. Zmiany LSR wynikające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zmian przepisów prawa lub wezwania Samorządu Województwa lub doprecyzowania zapisów lub aktuali</w:t>
      </w:r>
      <w:r>
        <w:rPr>
          <w:rFonts w:ascii="Times New Roman" w:eastAsia="Times New Roman" w:hAnsi="Times New Roman" w:cs="Times New Roman"/>
        </w:rPr>
        <w:t>zacji danych mogą być przyjęte przez Zarząd Stowarzyszenia NASZA KRAJNA.</w:t>
      </w:r>
    </w:p>
    <w:p w:rsidR="00FB5815" w:rsidRDefault="00EF065D">
      <w:pPr>
        <w:pStyle w:val="Nagwek1"/>
        <w:jc w:val="right"/>
        <w:rPr>
          <w:rFonts w:ascii="Times New Roman" w:eastAsia="Times New Roman" w:hAnsi="Times New Roman" w:cs="Times New Roman"/>
          <w:i/>
          <w:color w:val="000000"/>
          <w:sz w:val="24"/>
          <w:szCs w:val="24"/>
        </w:rPr>
      </w:pPr>
      <w:bookmarkStart w:id="174" w:name="_heading=h.1gf8i83" w:colFirst="0" w:colLast="0"/>
      <w:bookmarkEnd w:id="174"/>
      <w:r>
        <w:rPr>
          <w:rFonts w:ascii="Times New Roman" w:eastAsia="Times New Roman" w:hAnsi="Times New Roman" w:cs="Times New Roman"/>
          <w:i/>
          <w:color w:val="000000"/>
          <w:sz w:val="24"/>
          <w:szCs w:val="24"/>
        </w:rPr>
        <w:t>Załącznik nr 2. do Strategii Rozwoju Lokalnego Kierowanego przez Społeczność - Procedury dokonywania ewaluacji i monitoringu</w:t>
      </w:r>
    </w:p>
    <w:p w:rsidR="00FB5815" w:rsidRDefault="00EF065D">
      <w:pPr>
        <w:spacing w:line="240" w:lineRule="auto"/>
        <w:jc w:val="both"/>
        <w:rPr>
          <w:rFonts w:ascii="Times New Roman" w:eastAsia="Times New Roman" w:hAnsi="Times New Roman" w:cs="Times New Roman"/>
          <w:b/>
        </w:rPr>
      </w:pPr>
      <w:r>
        <w:rPr>
          <w:rFonts w:ascii="Times New Roman" w:eastAsia="Times New Roman" w:hAnsi="Times New Roman" w:cs="Times New Roman"/>
          <w:b/>
        </w:rPr>
        <w:t>Kryteria ewaluacji</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Zbadane i przyjęte w LSR założenia ewaluowane będą pod względem kryteriów: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trafności czyli stopnia, w jakim przyjęte cele LSR odpowiadają zidentyfikowanym i przedstawionym w LSR problemom i/lub realnym potrzebom beneficjentów; </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efektywności czyli ocen</w:t>
      </w:r>
      <w:r>
        <w:rPr>
          <w:rFonts w:ascii="Times New Roman" w:eastAsia="Times New Roman" w:hAnsi="Times New Roman" w:cs="Times New Roman"/>
        </w:rPr>
        <w:t>y poziomu „ekonomiczności” LSR, czyli stosunku poniesionych nakładów do uzyskanych wyników i rezultatów;</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skuteczności czyli oceny stopnia, na ile cele LSR, zdefiniowane na etapie programowania, zostały osiągnięte;</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użyteczności czyli oceny stopnia zaspo</w:t>
      </w:r>
      <w:r>
        <w:rPr>
          <w:rFonts w:ascii="Times New Roman" w:eastAsia="Times New Roman" w:hAnsi="Times New Roman" w:cs="Times New Roman"/>
        </w:rPr>
        <w:t>kojenia potrzeb beneficjentów w wyniku osiągnięcia rezultatów założonych w LSR;</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trwałości czyli, sprawdzenia czy pozytywne efekty wdrażania LSR mogą trwać do zakończenia finansowania zewnętrznego oraz czy mogą być utrzymane w dłuższym okresie czasu;</w:t>
      </w: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Proc</w:t>
      </w:r>
      <w:r>
        <w:rPr>
          <w:rFonts w:ascii="Times New Roman" w:eastAsia="Times New Roman" w:hAnsi="Times New Roman" w:cs="Times New Roman"/>
        </w:rPr>
        <w:t>edury dokonywania ewaluacji i monitoringu zawarte są w wytycznych w zakresie monitoringu i ewaluacji strategii rozwoju lokalnego kierowanego przez społeczność w ramach Programu Rozwoju Obszarów Wiejskich na lata 2014-2020.</w:t>
      </w:r>
    </w:p>
    <w:p w:rsidR="00FB5815" w:rsidRDefault="00FB5815">
      <w:pPr>
        <w:rPr>
          <w:rFonts w:ascii="Times New Roman" w:eastAsia="Times New Roman" w:hAnsi="Times New Roman" w:cs="Times New Roman"/>
          <w:b/>
        </w:rPr>
      </w:pPr>
      <w:bookmarkStart w:id="175" w:name="_heading=h.40ew0vw" w:colFirst="0" w:colLast="0"/>
      <w:bookmarkEnd w:id="175"/>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Sposób wykorzystania wyników z </w:t>
      </w:r>
      <w:r>
        <w:rPr>
          <w:rFonts w:ascii="Times New Roman" w:eastAsia="Times New Roman" w:hAnsi="Times New Roman" w:cs="Times New Roman"/>
          <w:b/>
        </w:rPr>
        <w:t>ewaluacji.</w:t>
      </w:r>
    </w:p>
    <w:p w:rsidR="00FB5815" w:rsidRDefault="00FB5815">
      <w:pPr>
        <w:spacing w:after="0" w:line="240" w:lineRule="auto"/>
        <w:jc w:val="both"/>
        <w:rPr>
          <w:rFonts w:ascii="Times New Roman" w:eastAsia="Times New Roman" w:hAnsi="Times New Roman" w:cs="Times New Roman"/>
        </w:rPr>
      </w:pPr>
    </w:p>
    <w:p w:rsidR="00FB5815" w:rsidRDefault="00EF06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Analiza zebranych danych pozwoli na bieżący i okresowy wgląd we wdrażanie LSR. Jej wyniki pozwolą na reakcję w przypadku wykrycia rozbieżności między zakładanymi, a rzeczywistymi efektami. Analizy zebranych danych konsultowane będą z powołaną G</w:t>
      </w:r>
      <w:r>
        <w:rPr>
          <w:rFonts w:ascii="Times New Roman" w:eastAsia="Times New Roman" w:hAnsi="Times New Roman" w:cs="Times New Roman"/>
        </w:rPr>
        <w:t>rupa Roboczą ds. LSR. W zależności od rodzaju rozbieżności podjęte zostaną odpowiednie kroki. Mogą to być kroki korygujące metody wdrażania LSR, informowania o jej założeniach, funkcjonowania poszczególnych procedur, zapisów LSR. W takim przypadku przeprow</w:t>
      </w:r>
      <w:r>
        <w:rPr>
          <w:rFonts w:ascii="Times New Roman" w:eastAsia="Times New Roman" w:hAnsi="Times New Roman" w:cs="Times New Roman"/>
        </w:rPr>
        <w:t xml:space="preserve">adzane zostaną działania zmierzające do wypracowania, w sposób partycypacyjny, procedur uwzględniających wyniki z analiz monitoringu i ewaluacji. W trakcie wdrażania LSR, </w:t>
      </w:r>
      <w:proofErr w:type="spellStart"/>
      <w:r>
        <w:rPr>
          <w:rFonts w:ascii="Times New Roman" w:eastAsia="Times New Roman" w:hAnsi="Times New Roman" w:cs="Times New Roman"/>
        </w:rPr>
        <w:t>ze</w:t>
      </w:r>
      <w:proofErr w:type="spellEnd"/>
      <w:r>
        <w:rPr>
          <w:rFonts w:ascii="Times New Roman" w:eastAsia="Times New Roman" w:hAnsi="Times New Roman" w:cs="Times New Roman"/>
        </w:rPr>
        <w:t xml:space="preserve"> względu na zmianę trendów, warunków globalnych itp.,  może okazać się także, że oc</w:t>
      </w:r>
      <w:r>
        <w:rPr>
          <w:rFonts w:ascii="Times New Roman" w:eastAsia="Times New Roman" w:hAnsi="Times New Roman" w:cs="Times New Roman"/>
        </w:rPr>
        <w:t>zekiwania mieszkańców są rozbieżne z założeniami LSR lub warunkami na jakich LSR może być wdrażana. W takim przypadku konieczna może się okazać modyfikacja niektórych zapisów LSR. Modyfikacja zmieniająca istotne zapisy może nastąpić wyłącznie z udziałem mi</w:t>
      </w:r>
      <w:r>
        <w:rPr>
          <w:rFonts w:ascii="Times New Roman" w:eastAsia="Times New Roman" w:hAnsi="Times New Roman" w:cs="Times New Roman"/>
        </w:rPr>
        <w:t>eszkańców obszaru oraz z wykorzystaniem metod partycypacyjnych i przeprowadzona zostanie przez Grupę Robocza ds. LSR.</w:t>
      </w:r>
    </w:p>
    <w:p w:rsidR="00FB5815" w:rsidRDefault="00EF065D">
      <w:pPr>
        <w:pStyle w:val="Nagwek1"/>
        <w:spacing w:line="240" w:lineRule="auto"/>
        <w:rPr>
          <w:rFonts w:ascii="Times New Roman" w:eastAsia="Times New Roman" w:hAnsi="Times New Roman" w:cs="Times New Roman"/>
          <w:i/>
          <w:color w:val="000000"/>
          <w:sz w:val="24"/>
          <w:szCs w:val="24"/>
        </w:rPr>
        <w:sectPr w:rsidR="00FB5815">
          <w:pgSz w:w="11906" w:h="16838"/>
          <w:pgMar w:top="567" w:right="567" w:bottom="567" w:left="426" w:header="709" w:footer="709" w:gutter="0"/>
          <w:cols w:space="708"/>
        </w:sectPr>
      </w:pPr>
      <w:bookmarkStart w:id="176" w:name="_heading=h.2fk6b3p" w:colFirst="0" w:colLast="0"/>
      <w:bookmarkEnd w:id="176"/>
      <w:r>
        <w:rPr>
          <w:rFonts w:ascii="Times New Roman" w:eastAsia="Times New Roman" w:hAnsi="Times New Roman" w:cs="Times New Roman"/>
          <w:i/>
          <w:color w:val="000000"/>
          <w:sz w:val="24"/>
          <w:szCs w:val="24"/>
        </w:rPr>
        <w:t xml:space="preserve"> </w:t>
      </w:r>
    </w:p>
    <w:p w:rsidR="00FB5815" w:rsidRDefault="00FB5815"/>
    <w:p w:rsidR="00FB5815" w:rsidRDefault="00EF065D">
      <w:pPr>
        <w:pStyle w:val="Nagwek1"/>
        <w:jc w:val="right"/>
        <w:rPr>
          <w:rFonts w:ascii="Times New Roman" w:eastAsia="Times New Roman" w:hAnsi="Times New Roman" w:cs="Times New Roman"/>
          <w:i/>
          <w:color w:val="000000"/>
          <w:sz w:val="24"/>
          <w:szCs w:val="24"/>
        </w:rPr>
      </w:pPr>
      <w:bookmarkStart w:id="177" w:name="_heading=h.upglbi" w:colFirst="0" w:colLast="0"/>
      <w:bookmarkEnd w:id="177"/>
      <w:r>
        <w:rPr>
          <w:rFonts w:ascii="Times New Roman" w:eastAsia="Times New Roman" w:hAnsi="Times New Roman" w:cs="Times New Roman"/>
          <w:i/>
          <w:color w:val="000000"/>
          <w:sz w:val="24"/>
          <w:szCs w:val="24"/>
        </w:rPr>
        <w:t>Załącznik nr 4 do Strategii Rozwoju Lokalnego Kierowanego przez Społeczność - Budżet LSR w podziale na poszczególne fundusze EFSI i zakresy wsparcia</w:t>
      </w:r>
    </w:p>
    <w:p w:rsidR="00FB5815" w:rsidRDefault="00FB5815">
      <w:pPr>
        <w:spacing w:line="240" w:lineRule="auto"/>
        <w:jc w:val="both"/>
        <w:rPr>
          <w:rFonts w:ascii="Times New Roman" w:eastAsia="Times New Roman" w:hAnsi="Times New Roman" w:cs="Times New Roman"/>
          <w:b/>
          <w:i/>
        </w:rPr>
      </w:pPr>
    </w:p>
    <w:p w:rsidR="00FB5815" w:rsidRDefault="00EF065D">
      <w:pPr>
        <w:spacing w:line="240" w:lineRule="auto"/>
        <w:jc w:val="both"/>
        <w:rPr>
          <w:rFonts w:ascii="Times New Roman" w:eastAsia="Times New Roman" w:hAnsi="Times New Roman" w:cs="Times New Roman"/>
          <w:b/>
        </w:rPr>
      </w:pPr>
      <w:r>
        <w:rPr>
          <w:rFonts w:ascii="Times New Roman" w:eastAsia="Times New Roman" w:hAnsi="Times New Roman" w:cs="Times New Roman"/>
          <w:b/>
          <w:i/>
        </w:rPr>
        <w:t xml:space="preserve">Tabela 34. Wysokość wsparcia finansowego EFSI w ramach LSR w ramach poszczególnych </w:t>
      </w:r>
      <w:proofErr w:type="spellStart"/>
      <w:r>
        <w:rPr>
          <w:rFonts w:ascii="Times New Roman" w:eastAsia="Times New Roman" w:hAnsi="Times New Roman" w:cs="Times New Roman"/>
          <w:b/>
          <w:i/>
        </w:rPr>
        <w:t>poddziałań</w:t>
      </w:r>
      <w:proofErr w:type="spellEnd"/>
    </w:p>
    <w:tbl>
      <w:tblPr>
        <w:tblStyle w:val="aff9"/>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2"/>
        <w:gridCol w:w="1979"/>
        <w:gridCol w:w="1257"/>
        <w:gridCol w:w="1131"/>
        <w:gridCol w:w="1933"/>
        <w:gridCol w:w="2555"/>
      </w:tblGrid>
      <w:tr w:rsidR="00FB5815">
        <w:tc>
          <w:tcPr>
            <w:tcW w:w="1282" w:type="dxa"/>
            <w:vMerge w:val="restart"/>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Zakres wspar</w:t>
            </w:r>
            <w:r>
              <w:rPr>
                <w:rFonts w:ascii="Times New Roman" w:eastAsia="Times New Roman" w:hAnsi="Times New Roman" w:cs="Times New Roman"/>
                <w:b/>
              </w:rPr>
              <w:t>cia</w:t>
            </w:r>
          </w:p>
        </w:tc>
        <w:tc>
          <w:tcPr>
            <w:tcW w:w="8855" w:type="dxa"/>
            <w:gridSpan w:val="5"/>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Wsparcie finansowe (PLN/</w:t>
            </w:r>
            <w:r>
              <w:rPr>
                <w:rFonts w:ascii="Times New Roman" w:eastAsia="Times New Roman" w:hAnsi="Times New Roman" w:cs="Times New Roman"/>
              </w:rPr>
              <w:t>€</w:t>
            </w:r>
            <w:r>
              <w:rPr>
                <w:rFonts w:ascii="Times New Roman" w:eastAsia="Times New Roman" w:hAnsi="Times New Roman" w:cs="Times New Roman"/>
                <w:b/>
              </w:rPr>
              <w:t>)</w:t>
            </w:r>
          </w:p>
        </w:tc>
      </w:tr>
      <w:tr w:rsidR="00FB5815">
        <w:tc>
          <w:tcPr>
            <w:tcW w:w="128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979" w:type="dxa"/>
            <w:vMerge w:val="restart"/>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PROW</w:t>
            </w:r>
          </w:p>
        </w:tc>
        <w:tc>
          <w:tcPr>
            <w:tcW w:w="2388" w:type="dxa"/>
            <w:gridSpan w:val="2"/>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RPO</w:t>
            </w:r>
          </w:p>
        </w:tc>
        <w:tc>
          <w:tcPr>
            <w:tcW w:w="1933" w:type="dxa"/>
            <w:vMerge w:val="restart"/>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Fundusz wiodący</w:t>
            </w:r>
          </w:p>
        </w:tc>
        <w:tc>
          <w:tcPr>
            <w:tcW w:w="2555" w:type="dxa"/>
            <w:vMerge w:val="restart"/>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Razem EFSI</w:t>
            </w:r>
          </w:p>
        </w:tc>
      </w:tr>
      <w:tr w:rsidR="00FB5815">
        <w:tc>
          <w:tcPr>
            <w:tcW w:w="1282"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979"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57"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EFS</w:t>
            </w:r>
          </w:p>
        </w:tc>
        <w:tc>
          <w:tcPr>
            <w:tcW w:w="11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EFRR</w:t>
            </w:r>
          </w:p>
        </w:tc>
        <w:tc>
          <w:tcPr>
            <w:tcW w:w="1933"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55" w:type="dxa"/>
            <w:vMerge/>
          </w:tcPr>
          <w:p w:rsidR="00FB5815" w:rsidRDefault="00FB581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FB5815">
        <w:tc>
          <w:tcPr>
            <w:tcW w:w="128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 xml:space="preserve">Realizacja </w:t>
            </w:r>
            <w:r>
              <w:rPr>
                <w:rFonts w:ascii="Times New Roman" w:eastAsia="Times New Roman" w:hAnsi="Times New Roman" w:cs="Times New Roman"/>
              </w:rPr>
              <w:t>LSR (art. 35 ust. 1 lit. b rozporządzenia nr 1303/2013)</w:t>
            </w:r>
          </w:p>
        </w:tc>
        <w:tc>
          <w:tcPr>
            <w:tcW w:w="1979" w:type="dxa"/>
            <w:vAlign w:val="center"/>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sdt>
              <w:sdtPr>
                <w:tag w:val="goog_rdk_92"/>
                <w:id w:val="14149617"/>
              </w:sdtPr>
              <w:sdtContent>
                <w:del w:id="178" w:author="Sławomir Rekowski" w:date="2021-05-28T09:47:00Z">
                  <w:r w:rsidR="00EF065D">
                    <w:rPr>
                      <w:rFonts w:ascii="Arial" w:eastAsia="Arial" w:hAnsi="Arial" w:cs="Arial"/>
                    </w:rPr>
                    <w:delText>1500000,00</w:delText>
                  </w:r>
                </w:del>
              </w:sdtContent>
            </w:sdt>
            <w:sdt>
              <w:sdtPr>
                <w:tag w:val="goog_rdk_93"/>
                <w:id w:val="14149618"/>
              </w:sdtPr>
              <w:sdtContent>
                <w:ins w:id="179" w:author="Sławomir Rekowski" w:date="2021-05-28T09:47:00Z">
                  <w:r w:rsidR="00EF065D">
                    <w:rPr>
                      <w:rFonts w:ascii="Arial" w:eastAsia="Arial" w:hAnsi="Arial" w:cs="Arial"/>
                    </w:rPr>
                    <w:t>1873000,00</w:t>
                  </w:r>
                </w:ins>
              </w:sdtContent>
            </w:sdt>
            <w:r w:rsidR="00EF065D">
              <w:rPr>
                <w:rFonts w:ascii="Times New Roman" w:eastAsia="Times New Roman" w:hAnsi="Times New Roman" w:cs="Times New Roman"/>
              </w:rPr>
              <w:t>€</w:t>
            </w:r>
          </w:p>
        </w:tc>
        <w:tc>
          <w:tcPr>
            <w:tcW w:w="1257" w:type="dxa"/>
            <w:tcBorders>
              <w:bottom w:val="single" w:sz="4" w:space="0" w:color="000000"/>
            </w:tcBorders>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1 902 742,20zł</w:t>
            </w:r>
          </w:p>
        </w:tc>
        <w:tc>
          <w:tcPr>
            <w:tcW w:w="1131" w:type="dxa"/>
            <w:tcBorders>
              <w:bottom w:val="single" w:sz="4" w:space="0" w:color="000000"/>
            </w:tcBorders>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4 688 309,76</w:t>
            </w:r>
          </w:p>
        </w:tc>
        <w:tc>
          <w:tcPr>
            <w:tcW w:w="1933" w:type="dxa"/>
            <w:tcBorders>
              <w:bottom w:val="single" w:sz="4" w:space="0" w:color="000000"/>
            </w:tcBorders>
            <w:vAlign w:val="center"/>
          </w:tcPr>
          <w:p w:rsidR="00FB5815" w:rsidRDefault="00FB5815">
            <w:pPr>
              <w:jc w:val="center"/>
              <w:rPr>
                <w:rFonts w:ascii="Times New Roman" w:eastAsia="Times New Roman" w:hAnsi="Times New Roman" w:cs="Times New Roman"/>
              </w:rPr>
            </w:pPr>
          </w:p>
        </w:tc>
        <w:tc>
          <w:tcPr>
            <w:tcW w:w="2555" w:type="dxa"/>
            <w:vAlign w:val="center"/>
          </w:tcPr>
          <w:p w:rsidR="00FB5815" w:rsidRDefault="00EF065D">
            <w:pPr>
              <w:jc w:val="center"/>
              <w:rPr>
                <w:rFonts w:ascii="Times New Roman" w:eastAsia="Times New Roman" w:hAnsi="Times New Roman" w:cs="Times New Roman"/>
              </w:rPr>
            </w:pPr>
            <w:r>
              <w:t>6591051,96zł/</w:t>
            </w:r>
            <w:r>
              <w:rPr>
                <w:rFonts w:ascii="Arial" w:eastAsia="Arial" w:hAnsi="Arial" w:cs="Arial"/>
              </w:rPr>
              <w:t>1 </w:t>
            </w:r>
            <w:sdt>
              <w:sdtPr>
                <w:tag w:val="goog_rdk_94"/>
                <w:id w:val="14149619"/>
              </w:sdtPr>
              <w:sdtContent>
                <w:del w:id="180" w:author="Sławomir Rekowski" w:date="2021-05-28T09:46:00Z">
                  <w:r>
                    <w:rPr>
                      <w:rFonts w:ascii="Arial" w:eastAsia="Arial" w:hAnsi="Arial" w:cs="Arial"/>
                    </w:rPr>
                    <w:delText>500 </w:delText>
                  </w:r>
                </w:del>
              </w:sdtContent>
            </w:sdt>
            <w:sdt>
              <w:sdtPr>
                <w:tag w:val="goog_rdk_95"/>
                <w:id w:val="14149620"/>
              </w:sdtPr>
              <w:sdtContent>
                <w:ins w:id="181" w:author="Sławomir Rekowski" w:date="2021-05-28T09:46:00Z">
                  <w:r>
                    <w:rPr>
                      <w:rFonts w:ascii="Arial" w:eastAsia="Arial" w:hAnsi="Arial" w:cs="Arial"/>
                    </w:rPr>
                    <w:t>873 </w:t>
                  </w:r>
                </w:ins>
              </w:sdtContent>
            </w:sdt>
            <w:r>
              <w:rPr>
                <w:rFonts w:ascii="Arial" w:eastAsia="Arial" w:hAnsi="Arial" w:cs="Arial"/>
              </w:rPr>
              <w:t>000,00</w:t>
            </w:r>
            <w:r>
              <w:rPr>
                <w:rFonts w:ascii="Times New Roman" w:eastAsia="Times New Roman" w:hAnsi="Times New Roman" w:cs="Times New Roman"/>
              </w:rPr>
              <w:t>€</w:t>
            </w:r>
          </w:p>
          <w:p w:rsidR="00FB5815" w:rsidRDefault="00FB5815">
            <w:pPr>
              <w:jc w:val="center"/>
              <w:rPr>
                <w:rFonts w:ascii="Times New Roman" w:eastAsia="Times New Roman" w:hAnsi="Times New Roman" w:cs="Times New Roman"/>
              </w:rPr>
            </w:pPr>
          </w:p>
        </w:tc>
      </w:tr>
      <w:tr w:rsidR="00FB5815">
        <w:tc>
          <w:tcPr>
            <w:tcW w:w="128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 xml:space="preserve">Współpraca </w:t>
            </w:r>
            <w:r>
              <w:rPr>
                <w:rFonts w:ascii="Times New Roman" w:eastAsia="Times New Roman" w:hAnsi="Times New Roman" w:cs="Times New Roman"/>
              </w:rPr>
              <w:t>(art. 35 ust. 1 lit. c rozporządzenia nr 1303/2013)</w:t>
            </w:r>
          </w:p>
        </w:tc>
        <w:tc>
          <w:tcPr>
            <w:tcW w:w="1979"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30000,00€</w:t>
            </w:r>
          </w:p>
        </w:tc>
        <w:tc>
          <w:tcPr>
            <w:tcW w:w="1257" w:type="dxa"/>
            <w:vAlign w:val="center"/>
          </w:tcPr>
          <w:p w:rsidR="00FB5815" w:rsidRDefault="00FB5815">
            <w:pPr>
              <w:jc w:val="center"/>
              <w:rPr>
                <w:rFonts w:ascii="Times New Roman" w:eastAsia="Times New Roman" w:hAnsi="Times New Roman" w:cs="Times New Roman"/>
              </w:rPr>
            </w:pPr>
          </w:p>
        </w:tc>
        <w:tc>
          <w:tcPr>
            <w:tcW w:w="1131" w:type="dxa"/>
            <w:vAlign w:val="center"/>
          </w:tcPr>
          <w:p w:rsidR="00FB5815" w:rsidRDefault="00FB5815">
            <w:pPr>
              <w:jc w:val="center"/>
              <w:rPr>
                <w:rFonts w:ascii="Times New Roman" w:eastAsia="Times New Roman" w:hAnsi="Times New Roman" w:cs="Times New Roman"/>
              </w:rPr>
            </w:pPr>
          </w:p>
          <w:p w:rsidR="00FB5815" w:rsidRDefault="00FB5815">
            <w:pPr>
              <w:jc w:val="center"/>
              <w:rPr>
                <w:rFonts w:ascii="Times New Roman" w:eastAsia="Times New Roman" w:hAnsi="Times New Roman" w:cs="Times New Roman"/>
              </w:rPr>
            </w:pPr>
          </w:p>
        </w:tc>
        <w:tc>
          <w:tcPr>
            <w:tcW w:w="1933" w:type="dxa"/>
            <w:vAlign w:val="center"/>
          </w:tcPr>
          <w:p w:rsidR="00FB5815" w:rsidRDefault="00FB5815">
            <w:pPr>
              <w:jc w:val="center"/>
              <w:rPr>
                <w:rFonts w:ascii="Times New Roman" w:eastAsia="Times New Roman" w:hAnsi="Times New Roman" w:cs="Times New Roman"/>
              </w:rPr>
            </w:pPr>
          </w:p>
        </w:tc>
        <w:tc>
          <w:tcPr>
            <w:tcW w:w="2555"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30 000,00€</w:t>
            </w:r>
          </w:p>
          <w:p w:rsidR="00FB5815" w:rsidRDefault="00FB5815">
            <w:pPr>
              <w:jc w:val="center"/>
              <w:rPr>
                <w:rFonts w:ascii="Times New Roman" w:eastAsia="Times New Roman" w:hAnsi="Times New Roman" w:cs="Times New Roman"/>
              </w:rPr>
            </w:pPr>
          </w:p>
        </w:tc>
      </w:tr>
      <w:tr w:rsidR="00FB5815">
        <w:tc>
          <w:tcPr>
            <w:tcW w:w="128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Koszty bieżące</w:t>
            </w:r>
            <w:r>
              <w:rPr>
                <w:rFonts w:ascii="Times New Roman" w:eastAsia="Times New Roman" w:hAnsi="Times New Roman" w:cs="Times New Roman"/>
              </w:rPr>
              <w:t xml:space="preserve"> (art. 35 ust. 1 lit. d rozporządzenia nr 1303/2013)</w:t>
            </w:r>
          </w:p>
        </w:tc>
        <w:tc>
          <w:tcPr>
            <w:tcW w:w="1979"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257"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13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933" w:type="dxa"/>
            <w:vAlign w:val="center"/>
          </w:tcPr>
          <w:sdt>
            <w:sdtPr>
              <w:tag w:val="goog_rdk_99"/>
              <w:id w:val="14149623"/>
            </w:sdtPr>
            <w:sdtContent>
              <w:p w:rsidR="00FB5815" w:rsidRDefault="00FB5815">
                <w:pPr>
                  <w:jc w:val="center"/>
                  <w:rPr>
                    <w:del w:id="182" w:author="Sławomir Rekowski" w:date="2021-07-20T15:06:00Z"/>
                    <w:rFonts w:ascii="Arial" w:eastAsia="Arial" w:hAnsi="Arial" w:cs="Arial"/>
                  </w:rPr>
                </w:pPr>
                <w:sdt>
                  <w:sdtPr>
                    <w:tag w:val="goog_rdk_97"/>
                    <w:id w:val="14149621"/>
                  </w:sdtPr>
                  <w:sdtContent>
                    <w:ins w:id="183" w:author="Sławomir Rekowski" w:date="2021-07-20T15:06:00Z">
                      <w:r w:rsidR="00EF065D">
                        <w:rPr>
                          <w:rFonts w:ascii="Arial" w:eastAsia="Arial" w:hAnsi="Arial" w:cs="Arial"/>
                        </w:rPr>
                        <w:t>439 000,00</w:t>
                      </w:r>
                      <w:r w:rsidR="00EF065D">
                        <w:rPr>
                          <w:rFonts w:ascii="Times New Roman" w:eastAsia="Times New Roman" w:hAnsi="Times New Roman" w:cs="Times New Roman"/>
                        </w:rPr>
                        <w:t>€</w:t>
                      </w:r>
                    </w:ins>
                  </w:sdtContent>
                </w:sdt>
                <w:sdt>
                  <w:sdtPr>
                    <w:tag w:val="goog_rdk_98"/>
                    <w:id w:val="14149622"/>
                  </w:sdtPr>
                  <w:sdtContent>
                    <w:del w:id="184" w:author="Sławomir Rekowski" w:date="2021-07-20T15:06:00Z">
                      <w:r w:rsidR="00EF065D">
                        <w:rPr>
                          <w:rFonts w:ascii="Arial" w:eastAsia="Arial" w:hAnsi="Arial" w:cs="Arial"/>
                        </w:rPr>
                        <w:delText>399750,00</w:delText>
                      </w:r>
                      <w:r w:rsidR="00EF065D">
                        <w:rPr>
                          <w:rFonts w:ascii="Times New Roman" w:eastAsia="Times New Roman" w:hAnsi="Times New Roman" w:cs="Times New Roman"/>
                        </w:rPr>
                        <w:delText>€</w:delText>
                      </w:r>
                    </w:del>
                  </w:sdtContent>
                </w:sdt>
              </w:p>
            </w:sdtContent>
          </w:sdt>
          <w:p w:rsidR="00FB5815" w:rsidRDefault="00FB5815">
            <w:pPr>
              <w:jc w:val="center"/>
              <w:rPr>
                <w:rFonts w:ascii="Times New Roman" w:eastAsia="Times New Roman" w:hAnsi="Times New Roman" w:cs="Times New Roman"/>
              </w:rPr>
            </w:pPr>
          </w:p>
        </w:tc>
        <w:tc>
          <w:tcPr>
            <w:tcW w:w="2555" w:type="dxa"/>
            <w:vAlign w:val="center"/>
          </w:tcPr>
          <w:p w:rsidR="00FB5815" w:rsidRDefault="00FB5815">
            <w:pPr>
              <w:jc w:val="center"/>
              <w:rPr>
                <w:rFonts w:ascii="Times New Roman" w:eastAsia="Times New Roman" w:hAnsi="Times New Roman" w:cs="Times New Roman"/>
              </w:rPr>
            </w:pPr>
            <w:sdt>
              <w:sdtPr>
                <w:tag w:val="goog_rdk_101"/>
                <w:id w:val="14149624"/>
              </w:sdtPr>
              <w:sdtContent>
                <w:del w:id="185" w:author="Sławomir Rekowski" w:date="2021-07-20T15:05:00Z">
                  <w:r w:rsidR="00EF065D">
                    <w:rPr>
                      <w:rFonts w:ascii="Arial" w:eastAsia="Arial" w:hAnsi="Arial" w:cs="Arial"/>
                    </w:rPr>
                    <w:delText>399750,00</w:delText>
                  </w:r>
                </w:del>
              </w:sdtContent>
            </w:sdt>
            <w:sdt>
              <w:sdtPr>
                <w:tag w:val="goog_rdk_102"/>
                <w:id w:val="14149625"/>
              </w:sdtPr>
              <w:sdtContent>
                <w:ins w:id="186" w:author="Sławomir Rekowski" w:date="2021-07-20T15:05:00Z">
                  <w:r w:rsidR="00EF065D">
                    <w:rPr>
                      <w:rFonts w:ascii="Arial" w:eastAsia="Arial" w:hAnsi="Arial" w:cs="Arial"/>
                    </w:rPr>
                    <w:t>439 000,00</w:t>
                  </w:r>
                </w:ins>
              </w:sdtContent>
            </w:sdt>
            <w:r w:rsidR="00EF065D">
              <w:rPr>
                <w:rFonts w:ascii="Times New Roman" w:eastAsia="Times New Roman" w:hAnsi="Times New Roman" w:cs="Times New Roman"/>
              </w:rPr>
              <w:t>€</w:t>
            </w:r>
          </w:p>
        </w:tc>
      </w:tr>
      <w:tr w:rsidR="00FB5815">
        <w:tc>
          <w:tcPr>
            <w:tcW w:w="1282"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b/>
              </w:rPr>
              <w:t xml:space="preserve">Aktywizacja </w:t>
            </w:r>
            <w:r>
              <w:rPr>
                <w:rFonts w:ascii="Times New Roman" w:eastAsia="Times New Roman" w:hAnsi="Times New Roman" w:cs="Times New Roman"/>
              </w:rPr>
              <w:t>(art. 35 ust. 1 lit. e rozporządzenia nr 1303/2013)</w:t>
            </w:r>
          </w:p>
        </w:tc>
        <w:tc>
          <w:tcPr>
            <w:tcW w:w="1979"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257"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131" w:type="dxa"/>
            <w:vAlign w:val="center"/>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0,00</w:t>
            </w:r>
          </w:p>
        </w:tc>
        <w:tc>
          <w:tcPr>
            <w:tcW w:w="1933" w:type="dxa"/>
            <w:vAlign w:val="center"/>
          </w:tcPr>
          <w:p w:rsidR="00FB5815" w:rsidRDefault="00FB5815">
            <w:pPr>
              <w:jc w:val="center"/>
              <w:rPr>
                <w:rFonts w:ascii="Times New Roman" w:eastAsia="Times New Roman" w:hAnsi="Times New Roman" w:cs="Times New Roman"/>
              </w:rPr>
            </w:pPr>
            <w:sdt>
              <w:sdtPr>
                <w:tag w:val="goog_rdk_104"/>
                <w:id w:val="14149626"/>
              </w:sdtPr>
              <w:sdtContent>
                <w:ins w:id="187" w:author="Sławomir Rekowski" w:date="2021-07-20T15:06:00Z">
                  <w:r w:rsidR="00EF065D">
                    <w:rPr>
                      <w:rFonts w:ascii="Arial" w:eastAsia="Arial" w:hAnsi="Arial" w:cs="Arial"/>
                    </w:rPr>
                    <w:t>118 260,00</w:t>
                  </w:r>
                  <w:r w:rsidR="00EF065D">
                    <w:rPr>
                      <w:rFonts w:ascii="Times New Roman" w:eastAsia="Times New Roman" w:hAnsi="Times New Roman" w:cs="Times New Roman"/>
                    </w:rPr>
                    <w:t>€</w:t>
                  </w:r>
                </w:ins>
              </w:sdtContent>
            </w:sdt>
            <w:sdt>
              <w:sdtPr>
                <w:tag w:val="goog_rdk_105"/>
                <w:id w:val="14149627"/>
              </w:sdtPr>
              <w:sdtContent>
                <w:del w:id="188" w:author="Sławomir Rekowski" w:date="2021-07-20T15:06:00Z">
                  <w:r w:rsidR="00EF065D">
                    <w:rPr>
                      <w:rFonts w:ascii="Arial" w:eastAsia="Arial" w:hAnsi="Arial" w:cs="Arial"/>
                    </w:rPr>
                    <w:delText>112750,00</w:delText>
                  </w:r>
                  <w:r w:rsidR="00EF065D">
                    <w:rPr>
                      <w:rFonts w:ascii="Times New Roman" w:eastAsia="Times New Roman" w:hAnsi="Times New Roman" w:cs="Times New Roman"/>
                    </w:rPr>
                    <w:delText>€</w:delText>
                  </w:r>
                </w:del>
              </w:sdtContent>
            </w:sdt>
          </w:p>
        </w:tc>
        <w:tc>
          <w:tcPr>
            <w:tcW w:w="2555" w:type="dxa"/>
            <w:vAlign w:val="center"/>
          </w:tcPr>
          <w:p w:rsidR="00FB5815" w:rsidRDefault="00FB5815">
            <w:pPr>
              <w:jc w:val="center"/>
              <w:rPr>
                <w:rFonts w:ascii="Times New Roman" w:eastAsia="Times New Roman" w:hAnsi="Times New Roman" w:cs="Times New Roman"/>
              </w:rPr>
            </w:pPr>
            <w:sdt>
              <w:sdtPr>
                <w:tag w:val="goog_rdk_107"/>
                <w:id w:val="14149628"/>
              </w:sdtPr>
              <w:sdtContent>
                <w:del w:id="189" w:author="Sławomir Rekowski" w:date="2021-07-20T15:06:00Z">
                  <w:r w:rsidR="00EF065D">
                    <w:rPr>
                      <w:rFonts w:ascii="Arial" w:eastAsia="Arial" w:hAnsi="Arial" w:cs="Arial"/>
                    </w:rPr>
                    <w:delText>112750,00</w:delText>
                  </w:r>
                </w:del>
              </w:sdtContent>
            </w:sdt>
            <w:sdt>
              <w:sdtPr>
                <w:tag w:val="goog_rdk_108"/>
                <w:id w:val="14149629"/>
              </w:sdtPr>
              <w:sdtContent>
                <w:ins w:id="190" w:author="Sławomir Rekowski" w:date="2021-07-20T15:06:00Z">
                  <w:r w:rsidR="00EF065D">
                    <w:rPr>
                      <w:rFonts w:ascii="Arial" w:eastAsia="Arial" w:hAnsi="Arial" w:cs="Arial"/>
                    </w:rPr>
                    <w:t>118 260,00</w:t>
                  </w:r>
                </w:ins>
              </w:sdtContent>
            </w:sdt>
            <w:r w:rsidR="00EF065D">
              <w:rPr>
                <w:rFonts w:ascii="Times New Roman" w:eastAsia="Times New Roman" w:hAnsi="Times New Roman" w:cs="Times New Roman"/>
              </w:rPr>
              <w:t>€</w:t>
            </w:r>
          </w:p>
        </w:tc>
      </w:tr>
      <w:tr w:rsidR="00FB5815">
        <w:tc>
          <w:tcPr>
            <w:tcW w:w="1282" w:type="dxa"/>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Razem</w:t>
            </w:r>
          </w:p>
        </w:tc>
        <w:tc>
          <w:tcPr>
            <w:tcW w:w="1979" w:type="dxa"/>
          </w:tcPr>
          <w:p w:rsidR="00FB5815" w:rsidRDefault="00FB5815">
            <w:pPr>
              <w:jc w:val="center"/>
              <w:rPr>
                <w:rFonts w:ascii="Times New Roman" w:eastAsia="Times New Roman" w:hAnsi="Times New Roman" w:cs="Times New Roman"/>
              </w:rPr>
            </w:pPr>
            <w:sdt>
              <w:sdtPr>
                <w:tag w:val="goog_rdk_110"/>
                <w:id w:val="14149630"/>
              </w:sdtPr>
              <w:sdtContent>
                <w:del w:id="191" w:author="Sławomir Rekowski" w:date="2021-05-28T09:48:00Z">
                  <w:r w:rsidR="00EF065D">
                    <w:rPr>
                      <w:rFonts w:ascii="Arial" w:eastAsia="Arial" w:hAnsi="Arial" w:cs="Arial"/>
                    </w:rPr>
                    <w:delText>1530000</w:delText>
                  </w:r>
                </w:del>
              </w:sdtContent>
            </w:sdt>
            <w:sdt>
              <w:sdtPr>
                <w:tag w:val="goog_rdk_111"/>
                <w:id w:val="14149631"/>
              </w:sdtPr>
              <w:sdtContent>
                <w:ins w:id="192" w:author="Sławomir Rekowski" w:date="2021-05-28T09:48:00Z">
                  <w:r w:rsidR="00EF065D">
                    <w:rPr>
                      <w:rFonts w:ascii="Arial" w:eastAsia="Arial" w:hAnsi="Arial" w:cs="Arial"/>
                    </w:rPr>
                    <w:t>1903000</w:t>
                  </w:r>
                </w:ins>
              </w:sdtContent>
            </w:sdt>
            <w:r w:rsidR="00EF065D">
              <w:rPr>
                <w:rFonts w:ascii="Arial" w:eastAsia="Arial" w:hAnsi="Arial" w:cs="Arial"/>
              </w:rPr>
              <w:t>,00</w:t>
            </w:r>
            <w:r w:rsidR="00EF065D">
              <w:rPr>
                <w:rFonts w:ascii="Times New Roman" w:eastAsia="Times New Roman" w:hAnsi="Times New Roman" w:cs="Times New Roman"/>
              </w:rPr>
              <w:t>€</w:t>
            </w:r>
          </w:p>
        </w:tc>
        <w:tc>
          <w:tcPr>
            <w:tcW w:w="1257"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1 902 742,20</w:t>
            </w:r>
          </w:p>
        </w:tc>
        <w:tc>
          <w:tcPr>
            <w:tcW w:w="1131" w:type="dxa"/>
          </w:tcPr>
          <w:p w:rsidR="00FB5815" w:rsidRDefault="00EF065D">
            <w:pPr>
              <w:jc w:val="center"/>
              <w:rPr>
                <w:rFonts w:ascii="Times New Roman" w:eastAsia="Times New Roman" w:hAnsi="Times New Roman" w:cs="Times New Roman"/>
              </w:rPr>
            </w:pPr>
            <w:r>
              <w:rPr>
                <w:rFonts w:ascii="Times New Roman" w:eastAsia="Times New Roman" w:hAnsi="Times New Roman" w:cs="Times New Roman"/>
              </w:rPr>
              <w:t>4 688 309,76</w:t>
            </w:r>
          </w:p>
        </w:tc>
        <w:tc>
          <w:tcPr>
            <w:tcW w:w="1933" w:type="dxa"/>
          </w:tcPr>
          <w:p w:rsidR="00FB5815" w:rsidRDefault="00FB5815">
            <w:pPr>
              <w:jc w:val="center"/>
              <w:rPr>
                <w:rFonts w:ascii="Times New Roman" w:eastAsia="Times New Roman" w:hAnsi="Times New Roman" w:cs="Times New Roman"/>
              </w:rPr>
            </w:pPr>
            <w:sdt>
              <w:sdtPr>
                <w:tag w:val="goog_rdk_113"/>
                <w:id w:val="14149632"/>
              </w:sdtPr>
              <w:sdtContent>
                <w:del w:id="193" w:author="Sławomir Rekowski" w:date="2021-07-20T15:06:00Z">
                  <w:r w:rsidR="00EF065D">
                    <w:rPr>
                      <w:rFonts w:ascii="Arial" w:eastAsia="Arial" w:hAnsi="Arial" w:cs="Arial"/>
                    </w:rPr>
                    <w:delText>512500,00</w:delText>
                  </w:r>
                </w:del>
              </w:sdtContent>
            </w:sdt>
            <w:sdt>
              <w:sdtPr>
                <w:tag w:val="goog_rdk_114"/>
                <w:id w:val="14149633"/>
              </w:sdtPr>
              <w:sdtContent>
                <w:ins w:id="194" w:author="Sławomir Rekowski" w:date="2021-07-20T15:06:00Z">
                  <w:r w:rsidR="00EF065D">
                    <w:rPr>
                      <w:rFonts w:ascii="Arial" w:eastAsia="Arial" w:hAnsi="Arial" w:cs="Arial"/>
                    </w:rPr>
                    <w:t>557260,00</w:t>
                  </w:r>
                </w:ins>
              </w:sdtContent>
            </w:sdt>
            <w:r w:rsidR="00EF065D">
              <w:rPr>
                <w:rFonts w:ascii="Times New Roman" w:eastAsia="Times New Roman" w:hAnsi="Times New Roman" w:cs="Times New Roman"/>
              </w:rPr>
              <w:t>€</w:t>
            </w:r>
          </w:p>
        </w:tc>
        <w:tc>
          <w:tcPr>
            <w:tcW w:w="2555" w:type="dxa"/>
          </w:tcPr>
          <w:p w:rsidR="00FB5815" w:rsidRDefault="00EF065D">
            <w:pPr>
              <w:jc w:val="center"/>
            </w:pPr>
            <w:r>
              <w:t>6 59</w:t>
            </w:r>
            <w:sdt>
              <w:sdtPr>
                <w:tag w:val="goog_rdk_115"/>
                <w:id w:val="14149634"/>
              </w:sdtPr>
              <w:sdtContent>
                <w:ins w:id="195" w:author="Sławomir Rekowski" w:date="2021-08-04T11:22:00Z">
                  <w:r>
                    <w:t>1</w:t>
                  </w:r>
                </w:ins>
              </w:sdtContent>
            </w:sdt>
            <w:r>
              <w:t xml:space="preserve"> 051,96zł</w:t>
            </w:r>
          </w:p>
          <w:p w:rsidR="00FB5815" w:rsidRDefault="00FB5815">
            <w:pPr>
              <w:jc w:val="center"/>
              <w:rPr>
                <w:rFonts w:ascii="Times New Roman" w:eastAsia="Times New Roman" w:hAnsi="Times New Roman" w:cs="Times New Roman"/>
              </w:rPr>
            </w:pPr>
            <w:sdt>
              <w:sdtPr>
                <w:tag w:val="goog_rdk_117"/>
                <w:id w:val="14149635"/>
              </w:sdtPr>
              <w:sdtContent>
                <w:ins w:id="196" w:author="Sławomir Rekowski" w:date="2021-07-20T15:07:00Z">
                  <w:r w:rsidR="00EF065D">
                    <w:rPr>
                      <w:rFonts w:ascii="Times New Roman" w:eastAsia="Times New Roman" w:hAnsi="Times New Roman" w:cs="Times New Roman"/>
                      <w:b/>
                    </w:rPr>
                    <w:t>2460260,00</w:t>
                  </w:r>
                </w:ins>
              </w:sdtContent>
            </w:sdt>
            <w:sdt>
              <w:sdtPr>
                <w:tag w:val="goog_rdk_118"/>
                <w:id w:val="14149636"/>
              </w:sdtPr>
              <w:sdtContent>
                <w:del w:id="197" w:author="Sławomir Rekowski" w:date="2021-07-20T15:07:00Z">
                  <w:r w:rsidR="00EF065D">
                    <w:rPr>
                      <w:rFonts w:ascii="Times New Roman" w:eastAsia="Times New Roman" w:hAnsi="Times New Roman" w:cs="Times New Roman"/>
                    </w:rPr>
                    <w:delText>2 042 500,00</w:delText>
                  </w:r>
                </w:del>
              </w:sdtContent>
            </w:sdt>
            <w:r w:rsidR="00EF065D">
              <w:rPr>
                <w:rFonts w:ascii="Times New Roman" w:eastAsia="Times New Roman" w:hAnsi="Times New Roman" w:cs="Times New Roman"/>
              </w:rPr>
              <w:t>€</w:t>
            </w:r>
          </w:p>
        </w:tc>
      </w:tr>
    </w:tbl>
    <w:p w:rsidR="00FB5815" w:rsidRDefault="00EF065D">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EF065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Tabela 35  Plan finansowy w zakresie </w:t>
      </w:r>
      <w:proofErr w:type="spellStart"/>
      <w:r>
        <w:rPr>
          <w:rFonts w:ascii="Times New Roman" w:eastAsia="Times New Roman" w:hAnsi="Times New Roman" w:cs="Times New Roman"/>
          <w:b/>
          <w:i/>
        </w:rPr>
        <w:t>poddziałania</w:t>
      </w:r>
      <w:proofErr w:type="spellEnd"/>
      <w:r>
        <w:rPr>
          <w:rFonts w:ascii="Times New Roman" w:eastAsia="Times New Roman" w:hAnsi="Times New Roman" w:cs="Times New Roman"/>
          <w:b/>
          <w:i/>
        </w:rPr>
        <w:t xml:space="preserve"> 19.2 PROW 2014 – 2020</w:t>
      </w:r>
    </w:p>
    <w:tbl>
      <w:tblPr>
        <w:tblStyle w:val="affa"/>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0"/>
        <w:gridCol w:w="2205"/>
        <w:gridCol w:w="2097"/>
        <w:gridCol w:w="2147"/>
        <w:gridCol w:w="2318"/>
      </w:tblGrid>
      <w:tr w:rsidR="00FB5815">
        <w:tc>
          <w:tcPr>
            <w:tcW w:w="1370" w:type="dxa"/>
            <w:shd w:val="clear" w:color="auto" w:fill="D9D9D9"/>
          </w:tcPr>
          <w:p w:rsidR="00FB5815" w:rsidRDefault="00FB5815">
            <w:pPr>
              <w:jc w:val="both"/>
              <w:rPr>
                <w:rFonts w:ascii="Times New Roman" w:eastAsia="Times New Roman" w:hAnsi="Times New Roman" w:cs="Times New Roman"/>
              </w:rPr>
            </w:pPr>
          </w:p>
        </w:tc>
        <w:tc>
          <w:tcPr>
            <w:tcW w:w="2205"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Wkład EFRROW</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w:t>
            </w:r>
            <w:r>
              <w:rPr>
                <w:rFonts w:ascii="Times New Roman" w:eastAsia="Times New Roman" w:hAnsi="Times New Roman" w:cs="Times New Roman"/>
                <w:b/>
              </w:rPr>
              <w:t>]</w:t>
            </w:r>
          </w:p>
        </w:tc>
        <w:tc>
          <w:tcPr>
            <w:tcW w:w="2097" w:type="dxa"/>
            <w:shd w:val="clear" w:color="auto" w:fill="D9D9D9"/>
            <w:vAlign w:val="center"/>
          </w:tcPr>
          <w:p w:rsidR="00FB5815" w:rsidRDefault="00FB5815">
            <w:pPr>
              <w:jc w:val="center"/>
              <w:rPr>
                <w:rFonts w:ascii="Times New Roman" w:eastAsia="Times New Roman" w:hAnsi="Times New Roman" w:cs="Times New Roman"/>
                <w:b/>
              </w:rPr>
            </w:pP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Budżet państwa</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w:t>
            </w:r>
            <w:r>
              <w:rPr>
                <w:rFonts w:ascii="Times New Roman" w:eastAsia="Times New Roman" w:hAnsi="Times New Roman" w:cs="Times New Roman"/>
                <w:b/>
              </w:rPr>
              <w:t>]</w:t>
            </w:r>
          </w:p>
        </w:tc>
        <w:tc>
          <w:tcPr>
            <w:tcW w:w="2147" w:type="dxa"/>
            <w:tcBorders>
              <w:bottom w:val="single" w:sz="4" w:space="0" w:color="000000"/>
            </w:tcBorders>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Wkład własny będący wkładem krajowych środków publicznych</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w:t>
            </w:r>
            <w:r>
              <w:rPr>
                <w:rFonts w:ascii="Times New Roman" w:eastAsia="Times New Roman" w:hAnsi="Times New Roman" w:cs="Times New Roman"/>
                <w:b/>
              </w:rPr>
              <w:t>]</w:t>
            </w:r>
          </w:p>
        </w:tc>
        <w:tc>
          <w:tcPr>
            <w:tcW w:w="2318" w:type="dxa"/>
            <w:shd w:val="clear" w:color="auto" w:fill="D9D9D9"/>
            <w:vAlign w:val="center"/>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RAZEM</w:t>
            </w:r>
          </w:p>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w:t>
            </w:r>
            <w:r>
              <w:rPr>
                <w:rFonts w:ascii="Times New Roman" w:eastAsia="Times New Roman" w:hAnsi="Times New Roman" w:cs="Times New Roman"/>
                <w:b/>
              </w:rPr>
              <w:t>]</w:t>
            </w:r>
          </w:p>
        </w:tc>
      </w:tr>
      <w:tr w:rsidR="00FB5815">
        <w:tc>
          <w:tcPr>
            <w:tcW w:w="1370"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inni niż jednostki sektora finansów publicznych</w:t>
            </w:r>
          </w:p>
        </w:tc>
        <w:tc>
          <w:tcPr>
            <w:tcW w:w="2205" w:type="dxa"/>
            <w:vAlign w:val="center"/>
          </w:tcPr>
          <w:p w:rsidR="00FB5815" w:rsidRDefault="00FB5815">
            <w:pPr>
              <w:jc w:val="center"/>
              <w:rPr>
                <w:rFonts w:ascii="Times New Roman" w:eastAsia="Times New Roman" w:hAnsi="Times New Roman" w:cs="Times New Roman"/>
              </w:rPr>
            </w:pPr>
            <w:sdt>
              <w:sdtPr>
                <w:tag w:val="goog_rdk_120"/>
                <w:id w:val="14149637"/>
              </w:sdtPr>
              <w:sdtContent>
                <w:del w:id="198" w:author="Sławomir Rekowski" w:date="2021-08-04T14:44:00Z">
                  <w:r w:rsidR="00EF065D">
                    <w:delText>684022,50</w:delText>
                  </w:r>
                </w:del>
              </w:sdtContent>
            </w:sdt>
            <w:sdt>
              <w:sdtPr>
                <w:tag w:val="goog_rdk_121"/>
                <w:id w:val="14149638"/>
              </w:sdtPr>
              <w:sdtContent>
                <w:ins w:id="199" w:author="Sławomir Rekowski" w:date="2021-08-04T14:44:00Z">
                  <w:r w:rsidR="00EF065D">
                    <w:t>845642,70</w:t>
                  </w:r>
                </w:ins>
              </w:sdtContent>
            </w:sdt>
          </w:p>
        </w:tc>
        <w:tc>
          <w:tcPr>
            <w:tcW w:w="2097" w:type="dxa"/>
            <w:tcBorders>
              <w:bottom w:val="single" w:sz="4" w:space="0" w:color="000000"/>
            </w:tcBorders>
            <w:vAlign w:val="center"/>
          </w:tcPr>
          <w:p w:rsidR="00FB5815" w:rsidRDefault="00FB5815">
            <w:pPr>
              <w:jc w:val="center"/>
              <w:rPr>
                <w:rFonts w:ascii="Times New Roman" w:eastAsia="Times New Roman" w:hAnsi="Times New Roman" w:cs="Times New Roman"/>
              </w:rPr>
            </w:pPr>
            <w:sdt>
              <w:sdtPr>
                <w:tag w:val="goog_rdk_123"/>
                <w:id w:val="14149639"/>
              </w:sdtPr>
              <w:sdtContent>
                <w:del w:id="200" w:author="Sławomir Rekowski" w:date="2021-08-04T14:45:00Z">
                  <w:r w:rsidR="00EF065D">
                    <w:delText>390977,50</w:delText>
                  </w:r>
                </w:del>
              </w:sdtContent>
            </w:sdt>
            <w:sdt>
              <w:sdtPr>
                <w:tag w:val="goog_rdk_124"/>
                <w:id w:val="14149640"/>
              </w:sdtPr>
              <w:sdtContent>
                <w:ins w:id="201" w:author="Sławomir Rekowski" w:date="2021-08-04T14:45:00Z">
                  <w:r w:rsidR="00EF065D">
                    <w:t>483357,30</w:t>
                  </w:r>
                </w:ins>
              </w:sdtContent>
            </w:sdt>
          </w:p>
        </w:tc>
        <w:tc>
          <w:tcPr>
            <w:tcW w:w="2147" w:type="dxa"/>
            <w:vAlign w:val="center"/>
          </w:tcPr>
          <w:p w:rsidR="00FB5815" w:rsidRDefault="00FB5815">
            <w:pPr>
              <w:jc w:val="center"/>
              <w:rPr>
                <w:rFonts w:ascii="Times New Roman" w:eastAsia="Times New Roman" w:hAnsi="Times New Roman" w:cs="Times New Roman"/>
              </w:rPr>
            </w:pPr>
          </w:p>
        </w:tc>
        <w:tc>
          <w:tcPr>
            <w:tcW w:w="2318" w:type="dxa"/>
            <w:vAlign w:val="center"/>
          </w:tcPr>
          <w:p w:rsidR="00FB5815" w:rsidRDefault="00FB5815">
            <w:pPr>
              <w:jc w:val="center"/>
              <w:rPr>
                <w:rFonts w:ascii="Times New Roman" w:eastAsia="Times New Roman" w:hAnsi="Times New Roman" w:cs="Times New Roman"/>
              </w:rPr>
            </w:pPr>
            <w:sdt>
              <w:sdtPr>
                <w:tag w:val="goog_rdk_126"/>
                <w:id w:val="14149641"/>
              </w:sdtPr>
              <w:sdtContent>
                <w:del w:id="202" w:author="Sławomir Rekowski" w:date="2021-08-04T14:38:00Z">
                  <w:r w:rsidR="00EF065D">
                    <w:delText>1075000,00</w:delText>
                  </w:r>
                </w:del>
              </w:sdtContent>
            </w:sdt>
            <w:sdt>
              <w:sdtPr>
                <w:tag w:val="goog_rdk_127"/>
                <w:id w:val="14149642"/>
              </w:sdtPr>
              <w:sdtContent>
                <w:ins w:id="203" w:author="Sławomir Rekowski" w:date="2021-08-04T14:38:00Z">
                  <w:r w:rsidR="00EF065D">
                    <w:t>1329000,00</w:t>
                  </w:r>
                </w:ins>
              </w:sdtContent>
            </w:sdt>
          </w:p>
        </w:tc>
      </w:tr>
      <w:tr w:rsidR="00FB5815">
        <w:tc>
          <w:tcPr>
            <w:tcW w:w="1370"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Beneficjenci będący jednostkami sektora finansów publicznych</w:t>
            </w:r>
          </w:p>
        </w:tc>
        <w:tc>
          <w:tcPr>
            <w:tcW w:w="2205" w:type="dxa"/>
            <w:vAlign w:val="center"/>
          </w:tcPr>
          <w:p w:rsidR="00FB5815" w:rsidRDefault="00FB5815">
            <w:pPr>
              <w:jc w:val="center"/>
              <w:rPr>
                <w:rFonts w:ascii="Times New Roman" w:eastAsia="Times New Roman" w:hAnsi="Times New Roman" w:cs="Times New Roman"/>
              </w:rPr>
            </w:pPr>
            <w:sdt>
              <w:sdtPr>
                <w:tag w:val="goog_rdk_129"/>
                <w:id w:val="14149643"/>
              </w:sdtPr>
              <w:sdtContent>
                <w:del w:id="204" w:author="Sławomir Rekowski" w:date="2021-08-04T14:50:00Z">
                  <w:r w:rsidR="00EF065D">
                    <w:delText>270427,50</w:delText>
                  </w:r>
                </w:del>
              </w:sdtContent>
            </w:sdt>
            <w:sdt>
              <w:sdtPr>
                <w:tag w:val="goog_rdk_130"/>
                <w:id w:val="14149644"/>
              </w:sdtPr>
              <w:sdtContent>
                <w:ins w:id="205" w:author="Sławomir Rekowski" w:date="2021-08-04T14:50:00Z">
                  <w:r w:rsidR="00EF065D">
                    <w:t>346147,20</w:t>
                  </w:r>
                </w:ins>
              </w:sdtContent>
            </w:sdt>
          </w:p>
        </w:tc>
        <w:tc>
          <w:tcPr>
            <w:tcW w:w="2097" w:type="dxa"/>
            <w:vAlign w:val="center"/>
          </w:tcPr>
          <w:p w:rsidR="00FB5815" w:rsidRDefault="00FB5815">
            <w:pPr>
              <w:jc w:val="center"/>
              <w:rPr>
                <w:rFonts w:ascii="Times New Roman" w:eastAsia="Times New Roman" w:hAnsi="Times New Roman" w:cs="Times New Roman"/>
              </w:rPr>
            </w:pPr>
          </w:p>
        </w:tc>
        <w:tc>
          <w:tcPr>
            <w:tcW w:w="2147" w:type="dxa"/>
            <w:vAlign w:val="center"/>
          </w:tcPr>
          <w:p w:rsidR="00FB5815" w:rsidRDefault="00FB5815">
            <w:pPr>
              <w:jc w:val="center"/>
              <w:rPr>
                <w:rFonts w:ascii="Times New Roman" w:eastAsia="Times New Roman" w:hAnsi="Times New Roman" w:cs="Times New Roman"/>
              </w:rPr>
            </w:pPr>
            <w:sdt>
              <w:sdtPr>
                <w:tag w:val="goog_rdk_132"/>
                <w:id w:val="14149645"/>
              </w:sdtPr>
              <w:sdtContent>
                <w:del w:id="206" w:author="Sławomir Rekowski" w:date="2021-08-04T14:51:00Z">
                  <w:r w:rsidR="00EF065D">
                    <w:rPr>
                      <w:rFonts w:ascii="Times New Roman" w:eastAsia="Times New Roman" w:hAnsi="Times New Roman" w:cs="Times New Roman"/>
                    </w:rPr>
                    <w:delText>/</w:delText>
                  </w:r>
                  <w:r w:rsidR="00EF065D">
                    <w:delText>154572,50</w:delText>
                  </w:r>
                </w:del>
              </w:sdtContent>
            </w:sdt>
            <w:sdt>
              <w:sdtPr>
                <w:tag w:val="goog_rdk_133"/>
                <w:id w:val="14149646"/>
              </w:sdtPr>
              <w:sdtContent>
                <w:ins w:id="207" w:author="Sławomir Rekowski" w:date="2021-08-04T14:51:00Z">
                  <w:r w:rsidR="00EF065D">
                    <w:rPr>
                      <w:rFonts w:ascii="Times New Roman" w:eastAsia="Times New Roman" w:hAnsi="Times New Roman" w:cs="Times New Roman"/>
                    </w:rPr>
                    <w:t>197852,80</w:t>
                  </w:r>
                </w:ins>
              </w:sdtContent>
            </w:sdt>
          </w:p>
        </w:tc>
        <w:tc>
          <w:tcPr>
            <w:tcW w:w="2318" w:type="dxa"/>
            <w:vAlign w:val="center"/>
          </w:tcPr>
          <w:p w:rsidR="00FB5815" w:rsidRDefault="00FB5815">
            <w:pPr>
              <w:jc w:val="center"/>
              <w:rPr>
                <w:rFonts w:ascii="Times New Roman" w:eastAsia="Times New Roman" w:hAnsi="Times New Roman" w:cs="Times New Roman"/>
              </w:rPr>
            </w:pPr>
            <w:sdt>
              <w:sdtPr>
                <w:tag w:val="goog_rdk_135"/>
                <w:id w:val="14149647"/>
              </w:sdtPr>
              <w:sdtContent>
                <w:del w:id="208" w:author="Sławomir Rekowski" w:date="2021-08-04T14:50:00Z">
                  <w:r w:rsidR="00EF065D">
                    <w:delText>425000,00</w:delText>
                  </w:r>
                </w:del>
              </w:sdtContent>
            </w:sdt>
            <w:sdt>
              <w:sdtPr>
                <w:tag w:val="goog_rdk_136"/>
                <w:id w:val="14149648"/>
              </w:sdtPr>
              <w:sdtContent>
                <w:ins w:id="209" w:author="Sławomir Rekowski" w:date="2021-08-04T14:50:00Z">
                  <w:r w:rsidR="00EF065D">
                    <w:t>544000,00</w:t>
                  </w:r>
                </w:ins>
              </w:sdtContent>
            </w:sdt>
          </w:p>
        </w:tc>
      </w:tr>
      <w:tr w:rsidR="00FB5815">
        <w:tc>
          <w:tcPr>
            <w:tcW w:w="1370" w:type="dxa"/>
            <w:shd w:val="clear" w:color="auto" w:fill="D9D9D9"/>
          </w:tcPr>
          <w:p w:rsidR="00FB5815" w:rsidRDefault="00EF065D">
            <w:pPr>
              <w:jc w:val="center"/>
              <w:rPr>
                <w:rFonts w:ascii="Times New Roman" w:eastAsia="Times New Roman" w:hAnsi="Times New Roman" w:cs="Times New Roman"/>
                <w:b/>
              </w:rPr>
            </w:pPr>
            <w:r>
              <w:rPr>
                <w:rFonts w:ascii="Times New Roman" w:eastAsia="Times New Roman" w:hAnsi="Times New Roman" w:cs="Times New Roman"/>
                <w:b/>
              </w:rPr>
              <w:t>Razem</w:t>
            </w:r>
          </w:p>
        </w:tc>
        <w:tc>
          <w:tcPr>
            <w:tcW w:w="2205" w:type="dxa"/>
          </w:tcPr>
          <w:p w:rsidR="00FB5815" w:rsidRDefault="00FB5815">
            <w:pPr>
              <w:jc w:val="center"/>
              <w:rPr>
                <w:rFonts w:ascii="Times New Roman" w:eastAsia="Times New Roman" w:hAnsi="Times New Roman" w:cs="Times New Roman"/>
              </w:rPr>
            </w:pPr>
            <w:sdt>
              <w:sdtPr>
                <w:tag w:val="goog_rdk_138"/>
                <w:id w:val="14149649"/>
              </w:sdtPr>
              <w:sdtContent>
                <w:del w:id="210" w:author="Sławomir Rekowski" w:date="2021-08-04T14:52:00Z">
                  <w:r w:rsidR="00EF065D">
                    <w:rPr>
                      <w:rFonts w:ascii="Arial" w:eastAsia="Arial" w:hAnsi="Arial" w:cs="Arial"/>
                    </w:rPr>
                    <w:delText>954450,00</w:delText>
                  </w:r>
                </w:del>
              </w:sdtContent>
            </w:sdt>
            <w:sdt>
              <w:sdtPr>
                <w:tag w:val="goog_rdk_139"/>
                <w:id w:val="14149650"/>
              </w:sdtPr>
              <w:sdtContent>
                <w:ins w:id="211" w:author="Sławomir Rekowski" w:date="2021-08-04T14:52:00Z">
                  <w:r w:rsidR="00EF065D">
                    <w:rPr>
                      <w:rFonts w:ascii="Arial" w:eastAsia="Arial" w:hAnsi="Arial" w:cs="Arial"/>
                    </w:rPr>
                    <w:t>1191789,90</w:t>
                  </w:r>
                </w:ins>
              </w:sdtContent>
            </w:sdt>
          </w:p>
        </w:tc>
        <w:tc>
          <w:tcPr>
            <w:tcW w:w="2097" w:type="dxa"/>
          </w:tcPr>
          <w:p w:rsidR="00FB5815" w:rsidRDefault="00FB5815">
            <w:pPr>
              <w:jc w:val="center"/>
              <w:rPr>
                <w:rFonts w:ascii="Times New Roman" w:eastAsia="Times New Roman" w:hAnsi="Times New Roman" w:cs="Times New Roman"/>
              </w:rPr>
            </w:pPr>
            <w:sdt>
              <w:sdtPr>
                <w:tag w:val="goog_rdk_141"/>
                <w:id w:val="14149651"/>
              </w:sdtPr>
              <w:sdtContent>
                <w:del w:id="212" w:author="Sławomir Rekowski" w:date="2021-08-04T14:51:00Z">
                  <w:r w:rsidR="00EF065D">
                    <w:rPr>
                      <w:rFonts w:ascii="Arial" w:eastAsia="Arial" w:hAnsi="Arial" w:cs="Arial"/>
                    </w:rPr>
                    <w:delText>390977,50</w:delText>
                  </w:r>
                </w:del>
              </w:sdtContent>
            </w:sdt>
            <w:sdt>
              <w:sdtPr>
                <w:tag w:val="goog_rdk_142"/>
                <w:id w:val="14149652"/>
              </w:sdtPr>
              <w:sdtContent>
                <w:ins w:id="213" w:author="Sławomir Rekowski" w:date="2021-08-04T14:51:00Z">
                  <w:r w:rsidR="00EF065D">
                    <w:rPr>
                      <w:rFonts w:ascii="Arial" w:eastAsia="Arial" w:hAnsi="Arial" w:cs="Arial"/>
                    </w:rPr>
                    <w:t>483</w:t>
                  </w:r>
                </w:ins>
              </w:sdtContent>
            </w:sdt>
            <w:sdt>
              <w:sdtPr>
                <w:tag w:val="goog_rdk_143"/>
                <w:id w:val="14149653"/>
              </w:sdtPr>
              <w:sdtContent>
                <w:ins w:id="214" w:author="k.krzyzanowski" w:date="2021-08-06T08:47:00Z">
                  <w:r w:rsidR="00EF065D">
                    <w:rPr>
                      <w:rFonts w:ascii="Arial" w:eastAsia="Arial" w:hAnsi="Arial" w:cs="Arial"/>
                    </w:rPr>
                    <w:t>357,30</w:t>
                  </w:r>
                </w:ins>
              </w:sdtContent>
            </w:sdt>
          </w:p>
        </w:tc>
        <w:tc>
          <w:tcPr>
            <w:tcW w:w="2147" w:type="dxa"/>
          </w:tcPr>
          <w:p w:rsidR="00FB5815" w:rsidRDefault="00FB5815">
            <w:pPr>
              <w:jc w:val="center"/>
              <w:rPr>
                <w:rFonts w:ascii="Times New Roman" w:eastAsia="Times New Roman" w:hAnsi="Times New Roman" w:cs="Times New Roman"/>
              </w:rPr>
            </w:pPr>
            <w:sdt>
              <w:sdtPr>
                <w:tag w:val="goog_rdk_145"/>
                <w:id w:val="14149654"/>
              </w:sdtPr>
              <w:sdtContent>
                <w:del w:id="215" w:author="Sławomir Rekowski" w:date="2021-08-04T14:51:00Z">
                  <w:r w:rsidR="00EF065D">
                    <w:rPr>
                      <w:rFonts w:ascii="Arial" w:eastAsia="Arial" w:hAnsi="Arial" w:cs="Arial"/>
                    </w:rPr>
                    <w:delText>154572,50</w:delText>
                  </w:r>
                </w:del>
              </w:sdtContent>
            </w:sdt>
            <w:sdt>
              <w:sdtPr>
                <w:tag w:val="goog_rdk_146"/>
                <w:id w:val="14149655"/>
              </w:sdtPr>
              <w:sdtContent>
                <w:ins w:id="216" w:author="Sławomir Rekowski" w:date="2021-08-04T14:51:00Z">
                  <w:r w:rsidR="00EF065D">
                    <w:rPr>
                      <w:rFonts w:ascii="Arial" w:eastAsia="Arial" w:hAnsi="Arial" w:cs="Arial"/>
                    </w:rPr>
                    <w:t>197852,80</w:t>
                  </w:r>
                </w:ins>
              </w:sdtContent>
            </w:sdt>
          </w:p>
        </w:tc>
        <w:tc>
          <w:tcPr>
            <w:tcW w:w="2318" w:type="dxa"/>
          </w:tcPr>
          <w:p w:rsidR="00FB5815" w:rsidRDefault="00FB5815">
            <w:pPr>
              <w:jc w:val="center"/>
              <w:rPr>
                <w:rFonts w:ascii="Times New Roman" w:eastAsia="Times New Roman" w:hAnsi="Times New Roman" w:cs="Times New Roman"/>
              </w:rPr>
            </w:pPr>
            <w:sdt>
              <w:sdtPr>
                <w:tag w:val="goog_rdk_148"/>
                <w:id w:val="14149656"/>
              </w:sdtPr>
              <w:sdtContent>
                <w:del w:id="217" w:author="Sławomir Rekowski" w:date="2021-08-04T14:53:00Z">
                  <w:r w:rsidR="00EF065D">
                    <w:rPr>
                      <w:rFonts w:ascii="Arial" w:eastAsia="Arial" w:hAnsi="Arial" w:cs="Arial"/>
                    </w:rPr>
                    <w:delText>1500000,00</w:delText>
                  </w:r>
                </w:del>
              </w:sdtContent>
            </w:sdt>
            <w:sdt>
              <w:sdtPr>
                <w:tag w:val="goog_rdk_149"/>
                <w:id w:val="14149657"/>
              </w:sdtPr>
              <w:sdtContent>
                <w:ins w:id="218" w:author="Sławomir Rekowski" w:date="2021-08-04T14:53:00Z">
                  <w:r w:rsidR="00EF065D">
                    <w:rPr>
                      <w:rFonts w:ascii="Arial" w:eastAsia="Arial" w:hAnsi="Arial" w:cs="Arial"/>
                    </w:rPr>
                    <w:t>1873000,00</w:t>
                  </w:r>
                </w:ins>
              </w:sdtContent>
            </w:sdt>
          </w:p>
        </w:tc>
      </w:tr>
    </w:tbl>
    <w:p w:rsidR="00FB5815" w:rsidRDefault="00EF065D">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Źródło: Opracowanie własne</w:t>
      </w:r>
    </w:p>
    <w:p w:rsidR="00FB5815" w:rsidRDefault="00FB5815">
      <w:pPr>
        <w:pStyle w:val="Nagwek1"/>
        <w:jc w:val="right"/>
        <w:rPr>
          <w:rFonts w:ascii="Calibri" w:eastAsia="Calibri" w:hAnsi="Calibri" w:cs="Calibri"/>
        </w:rPr>
      </w:pPr>
    </w:p>
    <w:sectPr w:rsidR="00FB5815" w:rsidSect="00FB5815">
      <w:pgSz w:w="11906" w:h="16838"/>
      <w:pgMar w:top="567" w:right="567" w:bottom="567"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5D" w:rsidRDefault="00EF065D" w:rsidP="00FB5815">
      <w:pPr>
        <w:spacing w:after="0" w:line="240" w:lineRule="auto"/>
      </w:pPr>
      <w:r>
        <w:separator/>
      </w:r>
    </w:p>
  </w:endnote>
  <w:endnote w:type="continuationSeparator" w:id="0">
    <w:p w:rsidR="00EF065D" w:rsidRDefault="00EF065D" w:rsidP="00FB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15" w:rsidRDefault="00FB581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EF065D">
      <w:rPr>
        <w:color w:val="000000"/>
      </w:rPr>
      <w:instrText>PAGE</w:instrText>
    </w:r>
    <w:r w:rsidR="003C3935">
      <w:rPr>
        <w:color w:val="000000"/>
      </w:rPr>
      <w:fldChar w:fldCharType="separate"/>
    </w:r>
    <w:r w:rsidR="003C3935">
      <w:rPr>
        <w:noProof/>
        <w:color w:val="000000"/>
      </w:rPr>
      <w:t>11</w:t>
    </w:r>
    <w:r>
      <w:rPr>
        <w:color w:val="000000"/>
      </w:rPr>
      <w:fldChar w:fldCharType="end"/>
    </w:r>
  </w:p>
  <w:p w:rsidR="00FB5815" w:rsidRDefault="00FB581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5D" w:rsidRDefault="00EF065D" w:rsidP="00FB5815">
      <w:pPr>
        <w:spacing w:after="0" w:line="240" w:lineRule="auto"/>
      </w:pPr>
      <w:r>
        <w:separator/>
      </w:r>
    </w:p>
  </w:footnote>
  <w:footnote w:type="continuationSeparator" w:id="0">
    <w:p w:rsidR="00EF065D" w:rsidRDefault="00EF065D" w:rsidP="00FB5815">
      <w:pPr>
        <w:spacing w:after="0" w:line="240" w:lineRule="auto"/>
      </w:pPr>
      <w:r>
        <w:continuationSeparator/>
      </w:r>
    </w:p>
  </w:footnote>
  <w:footnote w:id="1">
    <w:p w:rsidR="00FB5815" w:rsidRDefault="00EF065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BIULETYN  STATYSTYCZNY. Ochrona zdrowia w województwie kujawsko-pomorskim w 2014 roku, Kujawsko-Pomorski Urząd Wojewódzki, </w:t>
      </w:r>
      <w:proofErr w:type="spellStart"/>
      <w:r>
        <w:rPr>
          <w:rFonts w:ascii="Times New Roman" w:eastAsia="Times New Roman" w:hAnsi="Times New Roman" w:cs="Times New Roman"/>
          <w:color w:val="000000"/>
          <w:sz w:val="20"/>
          <w:szCs w:val="20"/>
        </w:rPr>
        <w:t>Bydgoszcz</w:t>
      </w:r>
      <w:proofErr w:type="spellEnd"/>
      <w:r>
        <w:rPr>
          <w:rFonts w:ascii="Times New Roman" w:eastAsia="Times New Roman" w:hAnsi="Times New Roman" w:cs="Times New Roman"/>
          <w:color w:val="000000"/>
          <w:sz w:val="20"/>
          <w:szCs w:val="20"/>
        </w:rPr>
        <w:t xml:space="preserve"> 2015.</w:t>
      </w:r>
    </w:p>
  </w:footnote>
  <w:footnote w:id="2">
    <w:p w:rsidR="00FB5815" w:rsidRDefault="00EF065D">
      <w:pPr>
        <w:jc w:val="both"/>
        <w:rPr>
          <w:rFonts w:ascii="Arial" w:eastAsia="Arial" w:hAnsi="Arial" w:cs="Arial"/>
          <w:sz w:val="58"/>
          <w:szCs w:val="58"/>
        </w:rPr>
      </w:pPr>
      <w:r>
        <w:rPr>
          <w:vertAlign w:val="superscript"/>
        </w:rPr>
        <w:footnoteRef/>
      </w:r>
      <w:r>
        <w:t xml:space="preserve"> </w:t>
      </w:r>
      <w:r>
        <w:rPr>
          <w:rFonts w:ascii="Times New Roman" w:eastAsia="Times New Roman" w:hAnsi="Times New Roman" w:cs="Times New Roman"/>
          <w:sz w:val="20"/>
          <w:szCs w:val="20"/>
        </w:rPr>
        <w:t>Sytuacja życiowa i potrzeby osób starszych z terenu województwa kujawsko-pomorskiego w kontekście starzenia się spo</w:t>
      </w:r>
      <w:r>
        <w:rPr>
          <w:rFonts w:ascii="Times New Roman" w:eastAsia="Times New Roman" w:hAnsi="Times New Roman" w:cs="Times New Roman"/>
          <w:sz w:val="20"/>
          <w:szCs w:val="20"/>
        </w:rPr>
        <w:t xml:space="preserve">łeczeństwa, ROPS, </w:t>
      </w:r>
      <w:proofErr w:type="spellStart"/>
      <w:r>
        <w:rPr>
          <w:rFonts w:ascii="Times New Roman" w:eastAsia="Times New Roman" w:hAnsi="Times New Roman" w:cs="Times New Roman"/>
          <w:sz w:val="20"/>
          <w:szCs w:val="20"/>
        </w:rPr>
        <w:t>Toruń</w:t>
      </w:r>
      <w:proofErr w:type="spellEnd"/>
      <w:r>
        <w:rPr>
          <w:rFonts w:ascii="Times New Roman" w:eastAsia="Times New Roman" w:hAnsi="Times New Roman" w:cs="Times New Roman"/>
          <w:sz w:val="20"/>
          <w:szCs w:val="20"/>
        </w:rPr>
        <w:t xml:space="preserve"> 2013, s. 18</w:t>
      </w:r>
    </w:p>
    <w:p w:rsidR="00FB5815" w:rsidRDefault="00FB5815"/>
  </w:footnote>
  <w:footnote w:id="3">
    <w:p w:rsidR="00FB5815" w:rsidRDefault="00EF065D">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Garamond" w:eastAsia="Garamond" w:hAnsi="Garamond" w:cs="Garamond"/>
          <w:color w:val="000000"/>
          <w:sz w:val="18"/>
          <w:szCs w:val="18"/>
        </w:rPr>
        <w:t xml:space="preserve"> Dane z Powszechnego Spisu Rolnego z 2010 </w:t>
      </w:r>
      <w:proofErr w:type="spellStart"/>
      <w:r>
        <w:rPr>
          <w:rFonts w:ascii="Garamond" w:eastAsia="Garamond" w:hAnsi="Garamond" w:cs="Garamond"/>
          <w:color w:val="000000"/>
          <w:sz w:val="18"/>
          <w:szCs w:val="18"/>
        </w:rPr>
        <w:t>r</w:t>
      </w:r>
      <w:proofErr w:type="spellEnd"/>
      <w:r>
        <w:rPr>
          <w:rFonts w:ascii="Garamond" w:eastAsia="Garamond" w:hAnsi="Garamond" w:cs="Garamond"/>
          <w:color w:val="000000"/>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C09"/>
    <w:multiLevelType w:val="multilevel"/>
    <w:tmpl w:val="79BE0602"/>
    <w:lvl w:ilvl="0">
      <w:start w:val="10"/>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1666203"/>
    <w:multiLevelType w:val="multilevel"/>
    <w:tmpl w:val="D11EE958"/>
    <w:lvl w:ilvl="0">
      <w:start w:val="1"/>
      <w:numFmt w:val="bullet"/>
      <w:lvlText w:val="−"/>
      <w:lvlJc w:val="left"/>
      <w:pPr>
        <w:ind w:left="1823" w:hanging="396"/>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049E5D14"/>
    <w:multiLevelType w:val="multilevel"/>
    <w:tmpl w:val="0A5CB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12DD5"/>
    <w:multiLevelType w:val="multilevel"/>
    <w:tmpl w:val="F9C47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B70D8"/>
    <w:multiLevelType w:val="multilevel"/>
    <w:tmpl w:val="E1A65E00"/>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162F46D7"/>
    <w:multiLevelType w:val="multilevel"/>
    <w:tmpl w:val="DEE0F296"/>
    <w:lvl w:ilvl="0">
      <w:start w:val="1"/>
      <w:numFmt w:val="bullet"/>
      <w:lvlText w:val="−"/>
      <w:lvlJc w:val="left"/>
      <w:pPr>
        <w:ind w:left="2185" w:hanging="397"/>
      </w:pPr>
      <w:rPr>
        <w:rFonts w:ascii="Noto Sans Symbols" w:eastAsia="Noto Sans Symbols" w:hAnsi="Noto Sans Symbols" w:cs="Noto Sans Symbols"/>
      </w:rPr>
    </w:lvl>
    <w:lvl w:ilvl="1">
      <w:start w:val="1"/>
      <w:numFmt w:val="bullet"/>
      <w:lvlText w:val="o"/>
      <w:lvlJc w:val="left"/>
      <w:pPr>
        <w:ind w:left="2868" w:hanging="360"/>
      </w:pPr>
      <w:rPr>
        <w:rFonts w:ascii="Courier New" w:eastAsia="Courier New" w:hAnsi="Courier New" w:cs="Courier New"/>
      </w:rPr>
    </w:lvl>
    <w:lvl w:ilvl="2">
      <w:start w:val="1"/>
      <w:numFmt w:val="bullet"/>
      <w:lvlText w:val="▪"/>
      <w:lvlJc w:val="left"/>
      <w:pPr>
        <w:ind w:left="3588" w:hanging="360"/>
      </w:pPr>
      <w:rPr>
        <w:rFonts w:ascii="Noto Sans Symbols" w:eastAsia="Noto Sans Symbols" w:hAnsi="Noto Sans Symbols" w:cs="Noto Sans Symbols"/>
      </w:rPr>
    </w:lvl>
    <w:lvl w:ilvl="3">
      <w:start w:val="1"/>
      <w:numFmt w:val="bullet"/>
      <w:lvlText w:val="●"/>
      <w:lvlJc w:val="left"/>
      <w:pPr>
        <w:ind w:left="4308" w:hanging="360"/>
      </w:pPr>
      <w:rPr>
        <w:rFonts w:ascii="Noto Sans Symbols" w:eastAsia="Noto Sans Symbols" w:hAnsi="Noto Sans Symbols" w:cs="Noto Sans Symbols"/>
      </w:rPr>
    </w:lvl>
    <w:lvl w:ilvl="4">
      <w:start w:val="1"/>
      <w:numFmt w:val="bullet"/>
      <w:lvlText w:val="o"/>
      <w:lvlJc w:val="left"/>
      <w:pPr>
        <w:ind w:left="5028" w:hanging="360"/>
      </w:pPr>
      <w:rPr>
        <w:rFonts w:ascii="Courier New" w:eastAsia="Courier New" w:hAnsi="Courier New" w:cs="Courier New"/>
      </w:rPr>
    </w:lvl>
    <w:lvl w:ilvl="5">
      <w:start w:val="1"/>
      <w:numFmt w:val="bullet"/>
      <w:lvlText w:val="▪"/>
      <w:lvlJc w:val="left"/>
      <w:pPr>
        <w:ind w:left="5748" w:hanging="360"/>
      </w:pPr>
      <w:rPr>
        <w:rFonts w:ascii="Noto Sans Symbols" w:eastAsia="Noto Sans Symbols" w:hAnsi="Noto Sans Symbols" w:cs="Noto Sans Symbols"/>
      </w:rPr>
    </w:lvl>
    <w:lvl w:ilvl="6">
      <w:start w:val="1"/>
      <w:numFmt w:val="bullet"/>
      <w:lvlText w:val="●"/>
      <w:lvlJc w:val="left"/>
      <w:pPr>
        <w:ind w:left="6468" w:hanging="360"/>
      </w:pPr>
      <w:rPr>
        <w:rFonts w:ascii="Noto Sans Symbols" w:eastAsia="Noto Sans Symbols" w:hAnsi="Noto Sans Symbols" w:cs="Noto Sans Symbols"/>
      </w:rPr>
    </w:lvl>
    <w:lvl w:ilvl="7">
      <w:start w:val="1"/>
      <w:numFmt w:val="bullet"/>
      <w:lvlText w:val="o"/>
      <w:lvlJc w:val="left"/>
      <w:pPr>
        <w:ind w:left="7188" w:hanging="360"/>
      </w:pPr>
      <w:rPr>
        <w:rFonts w:ascii="Courier New" w:eastAsia="Courier New" w:hAnsi="Courier New" w:cs="Courier New"/>
      </w:rPr>
    </w:lvl>
    <w:lvl w:ilvl="8">
      <w:start w:val="1"/>
      <w:numFmt w:val="bullet"/>
      <w:lvlText w:val="▪"/>
      <w:lvlJc w:val="left"/>
      <w:pPr>
        <w:ind w:left="7908" w:hanging="360"/>
      </w:pPr>
      <w:rPr>
        <w:rFonts w:ascii="Noto Sans Symbols" w:eastAsia="Noto Sans Symbols" w:hAnsi="Noto Sans Symbols" w:cs="Noto Sans Symbols"/>
      </w:rPr>
    </w:lvl>
  </w:abstractNum>
  <w:abstractNum w:abstractNumId="6">
    <w:nsid w:val="176A6023"/>
    <w:multiLevelType w:val="multilevel"/>
    <w:tmpl w:val="B50E4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FF69BE"/>
    <w:multiLevelType w:val="multilevel"/>
    <w:tmpl w:val="C2DAB39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413D22"/>
    <w:multiLevelType w:val="multilevel"/>
    <w:tmpl w:val="08BA36CC"/>
    <w:lvl w:ilvl="0">
      <w:start w:val="1"/>
      <w:numFmt w:val="bullet"/>
      <w:lvlText w:val="−"/>
      <w:lvlJc w:val="left"/>
      <w:pPr>
        <w:ind w:left="2185" w:hanging="397"/>
      </w:pPr>
      <w:rPr>
        <w:rFonts w:ascii="Noto Sans Symbols" w:eastAsia="Noto Sans Symbols" w:hAnsi="Noto Sans Symbols" w:cs="Noto Sans Symbol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1B511CAF"/>
    <w:multiLevelType w:val="multilevel"/>
    <w:tmpl w:val="5A46AD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DC67352"/>
    <w:multiLevelType w:val="multilevel"/>
    <w:tmpl w:val="BE3CB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572C9C"/>
    <w:multiLevelType w:val="multilevel"/>
    <w:tmpl w:val="17847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014B68"/>
    <w:multiLevelType w:val="multilevel"/>
    <w:tmpl w:val="2124D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0C4FDF"/>
    <w:multiLevelType w:val="multilevel"/>
    <w:tmpl w:val="CA88622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2EFD67AB"/>
    <w:multiLevelType w:val="multilevel"/>
    <w:tmpl w:val="D6CC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571A3C"/>
    <w:multiLevelType w:val="multilevel"/>
    <w:tmpl w:val="6C36F4B4"/>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16">
    <w:nsid w:val="36F93878"/>
    <w:multiLevelType w:val="multilevel"/>
    <w:tmpl w:val="2E1C74E2"/>
    <w:lvl w:ilvl="0">
      <w:start w:val="1"/>
      <w:numFmt w:val="bullet"/>
      <w:lvlText w:val="−"/>
      <w:lvlJc w:val="left"/>
      <w:pPr>
        <w:ind w:left="1466" w:hanging="397"/>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3A935882"/>
    <w:multiLevelType w:val="multilevel"/>
    <w:tmpl w:val="67BE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B942E5"/>
    <w:multiLevelType w:val="multilevel"/>
    <w:tmpl w:val="2F7875AC"/>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19">
    <w:nsid w:val="45C26A3F"/>
    <w:multiLevelType w:val="multilevel"/>
    <w:tmpl w:val="82CC720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nsid w:val="4ED74D90"/>
    <w:multiLevelType w:val="multilevel"/>
    <w:tmpl w:val="8D1E25D8"/>
    <w:lvl w:ilvl="0">
      <w:start w:val="1"/>
      <w:numFmt w:val="bullet"/>
      <w:lvlText w:val="●"/>
      <w:lvlJc w:val="left"/>
      <w:pPr>
        <w:ind w:left="1069" w:hanging="360"/>
      </w:pPr>
      <w:rPr>
        <w:rFonts w:ascii="Noto Sans Symbols" w:eastAsia="Noto Sans Symbols" w:hAnsi="Noto Sans Symbols" w:cs="Noto Sans Symbol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A4135C4"/>
    <w:multiLevelType w:val="multilevel"/>
    <w:tmpl w:val="CCB275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716377"/>
    <w:multiLevelType w:val="multilevel"/>
    <w:tmpl w:val="28B8A302"/>
    <w:lvl w:ilvl="0">
      <w:start w:val="11"/>
      <w:numFmt w:val="decimal"/>
      <w:pStyle w:val="S1"/>
      <w:lvlText w:val="%1."/>
      <w:lvlJc w:val="left"/>
      <w:pPr>
        <w:ind w:left="1080" w:hanging="360"/>
      </w:pPr>
    </w:lvl>
    <w:lvl w:ilvl="1">
      <w:start w:val="1"/>
      <w:numFmt w:val="lowerLetter"/>
      <w:pStyle w:val="S2"/>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AB0506E"/>
    <w:multiLevelType w:val="multilevel"/>
    <w:tmpl w:val="9E166350"/>
    <w:lvl w:ilvl="0">
      <w:start w:val="1"/>
      <w:numFmt w:val="bullet"/>
      <w:lvlText w:val="⮚"/>
      <w:lvlJc w:val="left"/>
      <w:pPr>
        <w:ind w:left="1117" w:hanging="397"/>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5B312558"/>
    <w:multiLevelType w:val="multilevel"/>
    <w:tmpl w:val="97CE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D7D94"/>
    <w:multiLevelType w:val="multilevel"/>
    <w:tmpl w:val="B5366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1F0ADF"/>
    <w:multiLevelType w:val="multilevel"/>
    <w:tmpl w:val="5EE28132"/>
    <w:lvl w:ilvl="0">
      <w:start w:val="1"/>
      <w:numFmt w:val="bullet"/>
      <w:pStyle w:val="Listanumerowana"/>
      <w:lvlText w:val="―"/>
      <w:lvlJc w:val="left"/>
      <w:pPr>
        <w:ind w:left="1068" w:hanging="360"/>
      </w:pPr>
      <w:rPr>
        <w:rFonts w:ascii="Arial Narrow" w:eastAsia="Arial Narrow" w:hAnsi="Arial Narrow" w:cs="Arial Narrow"/>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69900144"/>
    <w:multiLevelType w:val="multilevel"/>
    <w:tmpl w:val="9CBECC98"/>
    <w:lvl w:ilvl="0">
      <w:start w:val="5"/>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nsid w:val="6CE1384E"/>
    <w:multiLevelType w:val="multilevel"/>
    <w:tmpl w:val="9BCA2FE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E700B51"/>
    <w:multiLevelType w:val="multilevel"/>
    <w:tmpl w:val="93DA92BE"/>
    <w:lvl w:ilvl="0">
      <w:start w:val="5"/>
      <w:numFmt w:val="decimal"/>
      <w:lvlText w:val="%1."/>
      <w:lvlJc w:val="left"/>
      <w:pPr>
        <w:ind w:left="720" w:hanging="360"/>
      </w:pPr>
    </w:lvl>
    <w:lvl w:ilvl="1">
      <w:start w:val="6"/>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nsid w:val="7E2A5713"/>
    <w:multiLevelType w:val="multilevel"/>
    <w:tmpl w:val="117AE8AE"/>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31">
    <w:nsid w:val="7E3C230B"/>
    <w:multiLevelType w:val="multilevel"/>
    <w:tmpl w:val="053E6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
  </w:num>
  <w:num w:numId="3">
    <w:abstractNumId w:val="11"/>
  </w:num>
  <w:num w:numId="4">
    <w:abstractNumId w:val="25"/>
  </w:num>
  <w:num w:numId="5">
    <w:abstractNumId w:val="3"/>
  </w:num>
  <w:num w:numId="6">
    <w:abstractNumId w:val="9"/>
  </w:num>
  <w:num w:numId="7">
    <w:abstractNumId w:val="17"/>
  </w:num>
  <w:num w:numId="8">
    <w:abstractNumId w:val="15"/>
  </w:num>
  <w:num w:numId="9">
    <w:abstractNumId w:val="7"/>
  </w:num>
  <w:num w:numId="10">
    <w:abstractNumId w:val="10"/>
  </w:num>
  <w:num w:numId="11">
    <w:abstractNumId w:val="23"/>
  </w:num>
  <w:num w:numId="12">
    <w:abstractNumId w:val="18"/>
  </w:num>
  <w:num w:numId="13">
    <w:abstractNumId w:val="26"/>
  </w:num>
  <w:num w:numId="14">
    <w:abstractNumId w:val="29"/>
  </w:num>
  <w:num w:numId="15">
    <w:abstractNumId w:val="0"/>
  </w:num>
  <w:num w:numId="16">
    <w:abstractNumId w:val="22"/>
  </w:num>
  <w:num w:numId="17">
    <w:abstractNumId w:val="4"/>
  </w:num>
  <w:num w:numId="18">
    <w:abstractNumId w:val="24"/>
  </w:num>
  <w:num w:numId="19">
    <w:abstractNumId w:val="5"/>
  </w:num>
  <w:num w:numId="20">
    <w:abstractNumId w:val="31"/>
  </w:num>
  <w:num w:numId="21">
    <w:abstractNumId w:val="8"/>
  </w:num>
  <w:num w:numId="22">
    <w:abstractNumId w:val="21"/>
  </w:num>
  <w:num w:numId="23">
    <w:abstractNumId w:val="6"/>
  </w:num>
  <w:num w:numId="24">
    <w:abstractNumId w:val="28"/>
  </w:num>
  <w:num w:numId="25">
    <w:abstractNumId w:val="13"/>
  </w:num>
  <w:num w:numId="26">
    <w:abstractNumId w:val="27"/>
  </w:num>
  <w:num w:numId="27">
    <w:abstractNumId w:val="20"/>
  </w:num>
  <w:num w:numId="28">
    <w:abstractNumId w:val="12"/>
  </w:num>
  <w:num w:numId="29">
    <w:abstractNumId w:val="14"/>
  </w:num>
  <w:num w:numId="30">
    <w:abstractNumId w:val="19"/>
  </w:num>
  <w:num w:numId="31">
    <w:abstractNumId w:val="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B5815"/>
    <w:rsid w:val="003C3935"/>
    <w:rsid w:val="00EF065D"/>
    <w:rsid w:val="00FB58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C2B"/>
  </w:style>
  <w:style w:type="paragraph" w:styleId="Nagwek1">
    <w:name w:val="heading 1"/>
    <w:basedOn w:val="Normalny"/>
    <w:next w:val="Normalny"/>
    <w:link w:val="Nagwek1Znak"/>
    <w:qFormat/>
    <w:rsid w:val="0098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91A7A"/>
    <w:pPr>
      <w:keepNext/>
      <w:keepLines/>
      <w:spacing w:before="240" w:after="240" w:line="240" w:lineRule="auto"/>
      <w:jc w:val="both"/>
      <w:outlineLvl w:val="1"/>
    </w:pPr>
    <w:rPr>
      <w:rFonts w:ascii="Garamond" w:hAnsi="Garamond" w:cs="Times New Roman"/>
      <w:b/>
      <w:bCs/>
      <w:color w:val="824BB0"/>
      <w:sz w:val="24"/>
      <w:szCs w:val="26"/>
    </w:rPr>
  </w:style>
  <w:style w:type="paragraph" w:styleId="Nagwek3">
    <w:name w:val="heading 3"/>
    <w:basedOn w:val="Normalny"/>
    <w:next w:val="Normalny"/>
    <w:link w:val="Nagwek3Znak"/>
    <w:unhideWhenUsed/>
    <w:qFormat/>
    <w:rsid w:val="00FB7F6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
    <w:next w:val="normal"/>
    <w:rsid w:val="00FB5815"/>
    <w:pPr>
      <w:keepNext/>
      <w:keepLines/>
      <w:spacing w:before="240" w:after="40"/>
      <w:outlineLvl w:val="3"/>
    </w:pPr>
    <w:rPr>
      <w:b/>
      <w:sz w:val="24"/>
      <w:szCs w:val="24"/>
    </w:rPr>
  </w:style>
  <w:style w:type="paragraph" w:styleId="Nagwek5">
    <w:name w:val="heading 5"/>
    <w:basedOn w:val="normal"/>
    <w:next w:val="normal"/>
    <w:rsid w:val="00FB5815"/>
    <w:pPr>
      <w:keepNext/>
      <w:keepLines/>
      <w:spacing w:before="220" w:after="40"/>
      <w:outlineLvl w:val="4"/>
    </w:pPr>
    <w:rPr>
      <w:b/>
    </w:rPr>
  </w:style>
  <w:style w:type="paragraph" w:styleId="Nagwek6">
    <w:name w:val="heading 6"/>
    <w:basedOn w:val="normal"/>
    <w:next w:val="normal"/>
    <w:rsid w:val="00FB581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B5815"/>
  </w:style>
  <w:style w:type="table" w:customStyle="1" w:styleId="TableNormal">
    <w:name w:val="Table Normal"/>
    <w:rsid w:val="00FB5815"/>
    <w:tblPr>
      <w:tblCellMar>
        <w:top w:w="0" w:type="dxa"/>
        <w:left w:w="0" w:type="dxa"/>
        <w:bottom w:w="0" w:type="dxa"/>
        <w:right w:w="0" w:type="dxa"/>
      </w:tblCellMar>
    </w:tblPr>
  </w:style>
  <w:style w:type="paragraph" w:styleId="Tytu">
    <w:name w:val="Title"/>
    <w:basedOn w:val="Normalny"/>
    <w:link w:val="TytuZnak"/>
    <w:qFormat/>
    <w:rsid w:val="00B01D44"/>
    <w:pPr>
      <w:spacing w:after="0" w:line="240" w:lineRule="auto"/>
      <w:jc w:val="center"/>
    </w:pPr>
    <w:rPr>
      <w:rFonts w:ascii="Arial" w:hAnsi="Arial" w:cs="Times New Roman"/>
      <w:b/>
      <w:color w:val="000000"/>
      <w:sz w:val="28"/>
      <w:szCs w:val="20"/>
    </w:rPr>
  </w:style>
  <w:style w:type="paragraph" w:styleId="Akapitzlist">
    <w:name w:val="List Paragraph"/>
    <w:basedOn w:val="Normalny"/>
    <w:link w:val="AkapitzlistZnak"/>
    <w:uiPriority w:val="34"/>
    <w:qFormat/>
    <w:rsid w:val="00A050D3"/>
    <w:pPr>
      <w:ind w:left="720"/>
      <w:contextualSpacing/>
    </w:pPr>
  </w:style>
  <w:style w:type="paragraph" w:styleId="Legenda">
    <w:name w:val="caption"/>
    <w:aliases w:val="Tabele,Podpis nad obiektem,DS Podpis pod obiektem,S Podpis nad tabelą,Legenda Znak Znak Znak,Legenda Znak Znak,Legenda Znak Znak Znak Znak,Legenda Znak Znak Znak Znak Znak Znak,Legenda Znak Znak Znak Znak Znak Znak Znak,Znak,Podpis pod rysunkie"/>
    <w:basedOn w:val="Normalny"/>
    <w:next w:val="Normalny"/>
    <w:link w:val="LegendaZnak"/>
    <w:qFormat/>
    <w:rsid w:val="007D7E67"/>
    <w:pPr>
      <w:widowControl w:val="0"/>
      <w:suppressAutoHyphens/>
      <w:spacing w:before="120" w:after="0" w:line="360" w:lineRule="auto"/>
    </w:pPr>
    <w:rPr>
      <w:rFonts w:ascii="Times New Roman" w:eastAsia="SimSun" w:hAnsi="Times New Roman" w:cs="Mangal"/>
      <w:b/>
      <w:bCs/>
      <w:kern w:val="1"/>
      <w:sz w:val="20"/>
      <w:szCs w:val="18"/>
      <w:lang w:eastAsia="hi-IN" w:bidi="hi-IN"/>
    </w:rPr>
  </w:style>
  <w:style w:type="character" w:customStyle="1" w:styleId="LegendaZnak">
    <w:name w:val="Legenda Znak"/>
    <w:aliases w:val="Tabele Znak,Podpis nad obiektem Znak,DS Podpis pod obiektem Znak,S Podpis nad tabelą Znak,Legenda Znak Znak Znak Znak1,Legenda Znak Znak Znak1,Legenda Znak Znak Znak Znak Znak,Legenda Znak Znak Znak Znak Znak Znak Znak1,Znak Znak"/>
    <w:link w:val="Legenda"/>
    <w:locked/>
    <w:rsid w:val="007D7E67"/>
    <w:rPr>
      <w:rFonts w:ascii="Times New Roman" w:eastAsia="SimSun" w:hAnsi="Times New Roman" w:cs="Mangal"/>
      <w:b/>
      <w:bCs/>
      <w:kern w:val="1"/>
      <w:sz w:val="20"/>
      <w:szCs w:val="18"/>
      <w:lang w:eastAsia="hi-IN" w:bidi="hi-IN"/>
    </w:rPr>
  </w:style>
  <w:style w:type="character" w:customStyle="1" w:styleId="AkapitzlistZnak">
    <w:name w:val="Akapit z listą Znak"/>
    <w:link w:val="Akapitzlist"/>
    <w:uiPriority w:val="34"/>
    <w:locked/>
    <w:rsid w:val="007D7E67"/>
  </w:style>
  <w:style w:type="paragraph" w:customStyle="1" w:styleId="A01zasadniczy">
    <w:name w:val="A01_zasadniczy"/>
    <w:basedOn w:val="Normalny"/>
    <w:rsid w:val="007D7E67"/>
    <w:pPr>
      <w:widowControl w:val="0"/>
      <w:suppressAutoHyphens/>
      <w:overflowPunct w:val="0"/>
      <w:autoSpaceDE w:val="0"/>
      <w:spacing w:after="0" w:line="320" w:lineRule="exact"/>
      <w:jc w:val="both"/>
      <w:textAlignment w:val="baseline"/>
    </w:pPr>
    <w:rPr>
      <w:rFonts w:ascii="Arial" w:eastAsia="Arial Unicode MS" w:hAnsi="Arial" w:cs="Tahoma"/>
      <w:color w:val="000000"/>
      <w:szCs w:val="20"/>
      <w:lang w:val="en-US"/>
    </w:rPr>
  </w:style>
  <w:style w:type="paragraph" w:styleId="Tekstdymka">
    <w:name w:val="Balloon Text"/>
    <w:basedOn w:val="Normalny"/>
    <w:link w:val="TekstdymkaZnak"/>
    <w:uiPriority w:val="99"/>
    <w:semiHidden/>
    <w:unhideWhenUsed/>
    <w:rsid w:val="007D7E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E67"/>
    <w:rPr>
      <w:rFonts w:ascii="Tahoma" w:hAnsi="Tahoma" w:cs="Tahoma"/>
      <w:sz w:val="16"/>
      <w:szCs w:val="16"/>
    </w:rPr>
  </w:style>
  <w:style w:type="character" w:customStyle="1" w:styleId="Nagwek2Znak">
    <w:name w:val="Nagłówek 2 Znak"/>
    <w:basedOn w:val="Domylnaczcionkaakapitu"/>
    <w:link w:val="Nagwek2"/>
    <w:rsid w:val="00491A7A"/>
    <w:rPr>
      <w:rFonts w:ascii="Garamond" w:eastAsia="Calibri" w:hAnsi="Garamond" w:cs="Times New Roman"/>
      <w:b/>
      <w:bCs/>
      <w:color w:val="824BB0"/>
      <w:sz w:val="24"/>
      <w:szCs w:val="26"/>
    </w:rPr>
  </w:style>
  <w:style w:type="paragraph" w:styleId="Nagwek">
    <w:name w:val="header"/>
    <w:basedOn w:val="Normalny"/>
    <w:link w:val="NagwekZnak"/>
    <w:uiPriority w:val="99"/>
    <w:unhideWhenUsed/>
    <w:rsid w:val="00654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117"/>
  </w:style>
  <w:style w:type="paragraph" w:styleId="Stopka">
    <w:name w:val="footer"/>
    <w:basedOn w:val="Normalny"/>
    <w:link w:val="StopkaZnak"/>
    <w:uiPriority w:val="99"/>
    <w:unhideWhenUsed/>
    <w:rsid w:val="00654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117"/>
  </w:style>
  <w:style w:type="paragraph" w:styleId="Tekstprzypisudolnego">
    <w:name w:val="footnote text"/>
    <w:basedOn w:val="Normalny"/>
    <w:link w:val="TekstprzypisudolnegoZnak"/>
    <w:unhideWhenUsed/>
    <w:rsid w:val="00F40B72"/>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F40B72"/>
    <w:rPr>
      <w:rFonts w:eastAsiaTheme="minorHAnsi"/>
      <w:sz w:val="20"/>
      <w:szCs w:val="20"/>
      <w:lang w:eastAsia="en-US"/>
    </w:rPr>
  </w:style>
  <w:style w:type="character" w:styleId="Odwoanieprzypisudolnego">
    <w:name w:val="footnote reference"/>
    <w:basedOn w:val="Domylnaczcionkaakapitu"/>
    <w:unhideWhenUsed/>
    <w:rsid w:val="00F40B72"/>
    <w:rPr>
      <w:vertAlign w:val="superscript"/>
    </w:rPr>
  </w:style>
  <w:style w:type="table" w:styleId="Tabela-Siatka">
    <w:name w:val="Table Grid"/>
    <w:basedOn w:val="Standardowy"/>
    <w:uiPriority w:val="59"/>
    <w:rsid w:val="0080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4D7708"/>
    <w:rPr>
      <w:sz w:val="16"/>
      <w:szCs w:val="16"/>
    </w:rPr>
  </w:style>
  <w:style w:type="paragraph" w:styleId="Tekstkomentarza">
    <w:name w:val="annotation text"/>
    <w:basedOn w:val="Normalny"/>
    <w:link w:val="TekstkomentarzaZnak"/>
    <w:uiPriority w:val="99"/>
    <w:unhideWhenUsed/>
    <w:rsid w:val="004D7708"/>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4D7708"/>
    <w:rPr>
      <w:rFonts w:eastAsiaTheme="minorHAnsi"/>
      <w:sz w:val="20"/>
      <w:szCs w:val="20"/>
      <w:lang w:eastAsia="en-US"/>
    </w:rPr>
  </w:style>
  <w:style w:type="character" w:customStyle="1" w:styleId="Nagwek1Znak">
    <w:name w:val="Nagłówek 1 Znak"/>
    <w:basedOn w:val="Domylnaczcionkaakapitu"/>
    <w:link w:val="Nagwek1"/>
    <w:rsid w:val="0098675E"/>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AF0FFC"/>
    <w:pPr>
      <w:spacing w:after="0" w:line="240" w:lineRule="auto"/>
    </w:pPr>
    <w:rPr>
      <w:rFonts w:eastAsia="Times New Roman" w:cs="Times New Roman"/>
      <w:lang w:eastAsia="en-US"/>
    </w:rPr>
  </w:style>
  <w:style w:type="character" w:customStyle="1" w:styleId="BezodstpwZnak">
    <w:name w:val="Bez odstępów Znak"/>
    <w:link w:val="Bezodstpw"/>
    <w:uiPriority w:val="1"/>
    <w:rsid w:val="00AF0FFC"/>
    <w:rPr>
      <w:rFonts w:ascii="Calibri" w:eastAsia="Times New Roman" w:hAnsi="Calibri" w:cs="Times New Roman"/>
      <w:lang w:eastAsia="en-US"/>
    </w:rPr>
  </w:style>
  <w:style w:type="paragraph" w:styleId="Nagwekspisutreci">
    <w:name w:val="TOC Heading"/>
    <w:basedOn w:val="Nagwek1"/>
    <w:next w:val="Normalny"/>
    <w:uiPriority w:val="39"/>
    <w:unhideWhenUsed/>
    <w:qFormat/>
    <w:rsid w:val="00C70BEF"/>
    <w:pPr>
      <w:outlineLvl w:val="9"/>
    </w:pPr>
  </w:style>
  <w:style w:type="paragraph" w:styleId="Spistreci1">
    <w:name w:val="toc 1"/>
    <w:basedOn w:val="Normalny"/>
    <w:next w:val="Normalny"/>
    <w:autoRedefine/>
    <w:uiPriority w:val="39"/>
    <w:unhideWhenUsed/>
    <w:rsid w:val="00C70BEF"/>
    <w:pPr>
      <w:spacing w:after="100"/>
    </w:pPr>
  </w:style>
  <w:style w:type="paragraph" w:styleId="Spistreci2">
    <w:name w:val="toc 2"/>
    <w:basedOn w:val="Normalny"/>
    <w:next w:val="Normalny"/>
    <w:autoRedefine/>
    <w:uiPriority w:val="39"/>
    <w:unhideWhenUsed/>
    <w:rsid w:val="00C70BEF"/>
    <w:pPr>
      <w:spacing w:after="100"/>
      <w:ind w:left="220"/>
    </w:pPr>
  </w:style>
  <w:style w:type="character" w:styleId="Hipercze">
    <w:name w:val="Hyperlink"/>
    <w:basedOn w:val="Domylnaczcionkaakapitu"/>
    <w:uiPriority w:val="99"/>
    <w:unhideWhenUsed/>
    <w:rsid w:val="00C70BEF"/>
    <w:rPr>
      <w:color w:val="0000FF" w:themeColor="hyperlink"/>
      <w:u w:val="single"/>
    </w:rPr>
  </w:style>
  <w:style w:type="character" w:customStyle="1" w:styleId="Nagwek3Znak">
    <w:name w:val="Nagłówek 3 Znak"/>
    <w:basedOn w:val="Domylnaczcionkaakapitu"/>
    <w:link w:val="Nagwek3"/>
    <w:rsid w:val="00FB7F68"/>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1145B"/>
    <w:pPr>
      <w:spacing w:after="100"/>
      <w:ind w:left="440"/>
    </w:pPr>
  </w:style>
  <w:style w:type="paragraph" w:customStyle="1" w:styleId="Default">
    <w:name w:val="Default"/>
    <w:rsid w:val="001C6FA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761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Domylnaczcionkaakapitu"/>
    <w:rsid w:val="00761ECB"/>
  </w:style>
  <w:style w:type="numbering" w:customStyle="1" w:styleId="Bezlisty1">
    <w:name w:val="Bez listy1"/>
    <w:next w:val="Bezlisty"/>
    <w:semiHidden/>
    <w:unhideWhenUsed/>
    <w:rsid w:val="00B01D44"/>
  </w:style>
  <w:style w:type="table" w:customStyle="1" w:styleId="Tabela-Siatka1">
    <w:name w:val="Tabela - Siatka1"/>
    <w:basedOn w:val="Standardowy"/>
    <w:next w:val="Tabela-Siatka"/>
    <w:rsid w:val="00B01D4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link w:val="ListParagraphChar"/>
    <w:rsid w:val="00B01D44"/>
    <w:pPr>
      <w:spacing w:before="120" w:after="120" w:line="240" w:lineRule="auto"/>
      <w:ind w:left="720"/>
      <w:contextualSpacing/>
      <w:jc w:val="both"/>
    </w:pPr>
    <w:rPr>
      <w:rFonts w:ascii="Garamond" w:eastAsia="Times New Roman" w:hAnsi="Garamond" w:cs="Times New Roman"/>
      <w:lang w:eastAsia="en-US"/>
    </w:rPr>
  </w:style>
  <w:style w:type="table" w:customStyle="1" w:styleId="Styl1">
    <w:name w:val="Styl1"/>
    <w:rsid w:val="00B01D44"/>
    <w:pPr>
      <w:spacing w:after="0" w:line="240" w:lineRule="auto"/>
      <w:jc w:val="center"/>
    </w:pPr>
    <w:rPr>
      <w:rFonts w:eastAsia="Times New Roman" w:cs="Times New Roman"/>
      <w:sz w:val="20"/>
      <w:szCs w:val="20"/>
    </w:rPr>
    <w:tblPr>
      <w:tblInd w:w="0" w:type="dxa"/>
      <w:tblBorders>
        <w:top w:val="single" w:sz="4" w:space="0" w:color="28AADA"/>
        <w:left w:val="single" w:sz="4" w:space="0" w:color="28AADA"/>
        <w:bottom w:val="single" w:sz="4" w:space="0" w:color="28AADA"/>
        <w:right w:val="single" w:sz="4" w:space="0" w:color="28AADA"/>
        <w:insideH w:val="single" w:sz="4" w:space="0" w:color="28AADA"/>
        <w:insideV w:val="single" w:sz="4" w:space="0" w:color="28AADA"/>
      </w:tblBorders>
      <w:tblCellMar>
        <w:top w:w="0" w:type="dxa"/>
        <w:left w:w="108" w:type="dxa"/>
        <w:bottom w:w="0" w:type="dxa"/>
        <w:right w:w="108" w:type="dxa"/>
      </w:tblCellMar>
    </w:tblPr>
  </w:style>
  <w:style w:type="paragraph" w:customStyle="1" w:styleId="Bezodstpw1">
    <w:name w:val="Bez odstępów1"/>
    <w:rsid w:val="00B01D44"/>
    <w:pPr>
      <w:spacing w:after="0" w:line="240" w:lineRule="auto"/>
    </w:pPr>
    <w:rPr>
      <w:rFonts w:eastAsia="Times New Roman" w:cs="Times New Roman"/>
      <w:lang w:eastAsia="en-US"/>
    </w:rPr>
  </w:style>
  <w:style w:type="paragraph" w:styleId="Tekstprzypisukocowego">
    <w:name w:val="endnote text"/>
    <w:basedOn w:val="Normalny"/>
    <w:link w:val="TekstprzypisukocowegoZnak"/>
    <w:uiPriority w:val="99"/>
    <w:semiHidden/>
    <w:rsid w:val="00B01D44"/>
    <w:pPr>
      <w:spacing w:before="120" w:after="0" w:line="240" w:lineRule="auto"/>
      <w:jc w:val="both"/>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B01D44"/>
    <w:rPr>
      <w:rFonts w:ascii="Calibri" w:eastAsia="Calibri" w:hAnsi="Calibri" w:cs="Times New Roman"/>
      <w:sz w:val="20"/>
      <w:szCs w:val="20"/>
    </w:rPr>
  </w:style>
  <w:style w:type="character" w:styleId="Odwoanieprzypisukocowego">
    <w:name w:val="endnote reference"/>
    <w:uiPriority w:val="99"/>
    <w:semiHidden/>
    <w:rsid w:val="00B01D44"/>
    <w:rPr>
      <w:rFonts w:cs="Times New Roman"/>
      <w:vertAlign w:val="superscript"/>
    </w:rPr>
  </w:style>
  <w:style w:type="paragraph" w:styleId="Tekstpodstawowy">
    <w:name w:val="Body Text"/>
    <w:basedOn w:val="Normalny"/>
    <w:link w:val="TekstpodstawowyZnak"/>
    <w:semiHidden/>
    <w:rsid w:val="00B01D44"/>
    <w:pPr>
      <w:spacing w:before="120" w:after="0"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semiHidden/>
    <w:rsid w:val="00B01D4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01D44"/>
    <w:pPr>
      <w:spacing w:before="120" w:after="120"/>
      <w:jc w:val="both"/>
    </w:pPr>
    <w:rPr>
      <w:rFonts w:eastAsia="Calibri" w:cs="Times New Roman"/>
      <w:b/>
      <w:bCs/>
    </w:rPr>
  </w:style>
  <w:style w:type="character" w:customStyle="1" w:styleId="TematkomentarzaZnak">
    <w:name w:val="Temat komentarza Znak"/>
    <w:basedOn w:val="TekstkomentarzaZnak"/>
    <w:link w:val="Tematkomentarza"/>
    <w:uiPriority w:val="99"/>
    <w:semiHidden/>
    <w:rsid w:val="00B01D44"/>
    <w:rPr>
      <w:rFonts w:ascii="Calibri" w:eastAsia="Calibri" w:hAnsi="Calibri" w:cs="Times New Roman"/>
      <w:b/>
      <w:bCs/>
      <w:sz w:val="20"/>
      <w:szCs w:val="20"/>
      <w:lang w:eastAsia="en-US"/>
    </w:rPr>
  </w:style>
  <w:style w:type="character" w:customStyle="1" w:styleId="ListParagraphChar">
    <w:name w:val="List Paragraph Char"/>
    <w:link w:val="Akapitzlist1"/>
    <w:locked/>
    <w:rsid w:val="00B01D44"/>
    <w:rPr>
      <w:rFonts w:ascii="Garamond" w:eastAsia="Times New Roman" w:hAnsi="Garamond" w:cs="Times New Roman"/>
      <w:lang w:eastAsia="en-US"/>
    </w:rPr>
  </w:style>
  <w:style w:type="paragraph" w:styleId="Spisilustracji">
    <w:name w:val="table of figures"/>
    <w:basedOn w:val="Normalny"/>
    <w:next w:val="Normalny"/>
    <w:uiPriority w:val="99"/>
    <w:rsid w:val="00B01D44"/>
    <w:pPr>
      <w:spacing w:after="0" w:line="240" w:lineRule="auto"/>
      <w:ind w:left="440" w:hanging="440"/>
    </w:pPr>
    <w:rPr>
      <w:rFonts w:eastAsia="Times New Roman" w:cs="Times New Roman"/>
      <w:smallCaps/>
      <w:sz w:val="20"/>
      <w:szCs w:val="20"/>
      <w:lang w:eastAsia="en-US"/>
    </w:rPr>
  </w:style>
  <w:style w:type="paragraph" w:styleId="Plandokumentu">
    <w:name w:val="Document Map"/>
    <w:basedOn w:val="Normalny"/>
    <w:link w:val="PlandokumentuZnak"/>
    <w:semiHidden/>
    <w:rsid w:val="00B01D44"/>
    <w:pPr>
      <w:spacing w:after="0" w:line="240" w:lineRule="auto"/>
      <w:jc w:val="both"/>
    </w:pPr>
    <w:rPr>
      <w:rFonts w:ascii="Tahoma" w:hAnsi="Tahoma" w:cs="Times New Roman"/>
      <w:sz w:val="16"/>
      <w:szCs w:val="16"/>
    </w:rPr>
  </w:style>
  <w:style w:type="character" w:customStyle="1" w:styleId="PlandokumentuZnak">
    <w:name w:val="Plan dokumentu Znak"/>
    <w:basedOn w:val="Domylnaczcionkaakapitu"/>
    <w:link w:val="Plandokumentu"/>
    <w:semiHidden/>
    <w:rsid w:val="00B01D44"/>
    <w:rPr>
      <w:rFonts w:ascii="Tahoma" w:eastAsia="Calibri" w:hAnsi="Tahoma" w:cs="Times New Roman"/>
      <w:sz w:val="16"/>
      <w:szCs w:val="16"/>
    </w:rPr>
  </w:style>
  <w:style w:type="character" w:customStyle="1" w:styleId="TytuZnak">
    <w:name w:val="Tytuł Znak"/>
    <w:basedOn w:val="Domylnaczcionkaakapitu"/>
    <w:link w:val="Tytu"/>
    <w:rsid w:val="00B01D44"/>
    <w:rPr>
      <w:rFonts w:ascii="Arial" w:eastAsia="Calibri" w:hAnsi="Arial" w:cs="Times New Roman"/>
      <w:b/>
      <w:color w:val="000000"/>
      <w:sz w:val="28"/>
      <w:szCs w:val="20"/>
    </w:rPr>
  </w:style>
  <w:style w:type="character" w:customStyle="1" w:styleId="TitleChar">
    <w:name w:val="Title Char"/>
    <w:locked/>
    <w:rsid w:val="00B01D44"/>
    <w:rPr>
      <w:rFonts w:ascii="Cambria" w:hAnsi="Cambria" w:cs="Times New Roman"/>
      <w:b/>
      <w:bCs/>
      <w:kern w:val="28"/>
      <w:sz w:val="32"/>
      <w:szCs w:val="32"/>
      <w:lang w:eastAsia="en-US"/>
    </w:rPr>
  </w:style>
  <w:style w:type="paragraph" w:customStyle="1" w:styleId="TekstK">
    <w:name w:val="Tekst K"/>
    <w:basedOn w:val="Normalny"/>
    <w:rsid w:val="00B01D44"/>
    <w:pPr>
      <w:widowControl w:val="0"/>
      <w:suppressAutoHyphens/>
      <w:spacing w:after="0" w:line="240" w:lineRule="auto"/>
      <w:jc w:val="both"/>
    </w:pPr>
    <w:rPr>
      <w:rFonts w:ascii="Times New Roman" w:eastAsia="Arial Unicode MS" w:hAnsi="Times New Roman" w:cs="Tahoma"/>
      <w:color w:val="000000"/>
      <w:lang w:val="en-US" w:eastAsia="en-US"/>
    </w:rPr>
  </w:style>
  <w:style w:type="character" w:styleId="Pogrubienie">
    <w:name w:val="Strong"/>
    <w:qFormat/>
    <w:rsid w:val="00B01D44"/>
    <w:rPr>
      <w:rFonts w:cs="Times New Roman"/>
      <w:b/>
      <w:bCs/>
    </w:rPr>
  </w:style>
  <w:style w:type="paragraph" w:styleId="Tekstpodstawowyzwciciem">
    <w:name w:val="Body Text First Indent"/>
    <w:basedOn w:val="Tekstpodstawowy"/>
    <w:link w:val="TekstpodstawowyzwciciemZnak"/>
    <w:rsid w:val="00B01D44"/>
    <w:pPr>
      <w:spacing w:after="120"/>
      <w:ind w:firstLine="210"/>
    </w:pPr>
    <w:rPr>
      <w:rFonts w:ascii="Garamond" w:hAnsi="Garamond"/>
      <w:lang w:eastAsia="en-US"/>
    </w:rPr>
  </w:style>
  <w:style w:type="character" w:customStyle="1" w:styleId="TekstpodstawowyzwciciemZnak">
    <w:name w:val="Tekst podstawowy z wcięciem Znak"/>
    <w:basedOn w:val="TekstpodstawowyZnak"/>
    <w:link w:val="Tekstpodstawowyzwciciem"/>
    <w:rsid w:val="00B01D44"/>
    <w:rPr>
      <w:rFonts w:ascii="Garamond" w:eastAsia="Calibri" w:hAnsi="Garamond" w:cs="Times New Roman"/>
      <w:sz w:val="20"/>
      <w:szCs w:val="20"/>
      <w:lang w:eastAsia="en-US"/>
    </w:rPr>
  </w:style>
  <w:style w:type="character" w:customStyle="1" w:styleId="apple-converted-space">
    <w:name w:val="apple-converted-space"/>
    <w:rsid w:val="00B01D44"/>
    <w:rPr>
      <w:rFonts w:cs="Times New Roman"/>
    </w:rPr>
  </w:style>
  <w:style w:type="character" w:customStyle="1" w:styleId="WW8Num1z0">
    <w:name w:val="WW8Num1z0"/>
    <w:rsid w:val="00B01D44"/>
  </w:style>
  <w:style w:type="character" w:customStyle="1" w:styleId="WW8Num1z1">
    <w:name w:val="WW8Num1z1"/>
    <w:rsid w:val="00B01D44"/>
  </w:style>
  <w:style w:type="character" w:customStyle="1" w:styleId="WW8Num1z2">
    <w:name w:val="WW8Num1z2"/>
    <w:rsid w:val="00B01D44"/>
  </w:style>
  <w:style w:type="character" w:customStyle="1" w:styleId="WW8Num1z3">
    <w:name w:val="WW8Num1z3"/>
    <w:rsid w:val="00B01D44"/>
  </w:style>
  <w:style w:type="character" w:customStyle="1" w:styleId="WW8Num1z4">
    <w:name w:val="WW8Num1z4"/>
    <w:rsid w:val="00B01D44"/>
  </w:style>
  <w:style w:type="character" w:customStyle="1" w:styleId="WW8Num1z5">
    <w:name w:val="WW8Num1z5"/>
    <w:rsid w:val="00B01D44"/>
  </w:style>
  <w:style w:type="character" w:customStyle="1" w:styleId="WW8Num1z6">
    <w:name w:val="WW8Num1z6"/>
    <w:rsid w:val="00B01D44"/>
  </w:style>
  <w:style w:type="character" w:customStyle="1" w:styleId="WW8Num1z7">
    <w:name w:val="WW8Num1z7"/>
    <w:rsid w:val="00B01D44"/>
  </w:style>
  <w:style w:type="character" w:customStyle="1" w:styleId="WW8Num1z8">
    <w:name w:val="WW8Num1z8"/>
    <w:rsid w:val="00B01D44"/>
  </w:style>
  <w:style w:type="character" w:customStyle="1" w:styleId="WW8Num2z0">
    <w:name w:val="WW8Num2z0"/>
    <w:rsid w:val="00B01D44"/>
    <w:rPr>
      <w:rFonts w:ascii="Wingdings" w:hAnsi="Wingdings"/>
      <w:sz w:val="12"/>
    </w:rPr>
  </w:style>
  <w:style w:type="character" w:customStyle="1" w:styleId="WW8Num2z1">
    <w:name w:val="WW8Num2z1"/>
    <w:rsid w:val="00B01D44"/>
    <w:rPr>
      <w:rFonts w:ascii="Courier New" w:hAnsi="Courier New"/>
    </w:rPr>
  </w:style>
  <w:style w:type="character" w:customStyle="1" w:styleId="WW8Num2z3">
    <w:name w:val="WW8Num2z3"/>
    <w:rsid w:val="00B01D44"/>
    <w:rPr>
      <w:rFonts w:ascii="Symbol" w:hAnsi="Symbol"/>
    </w:rPr>
  </w:style>
  <w:style w:type="character" w:customStyle="1" w:styleId="WW8Num3z0">
    <w:name w:val="WW8Num3z0"/>
    <w:rsid w:val="00B01D44"/>
    <w:rPr>
      <w:rFonts w:ascii="Wingdings" w:hAnsi="Wingdings"/>
      <w:color w:val="auto"/>
      <w:sz w:val="26"/>
    </w:rPr>
  </w:style>
  <w:style w:type="character" w:customStyle="1" w:styleId="WW8Num4z0">
    <w:name w:val="WW8Num4z0"/>
    <w:rsid w:val="00B01D44"/>
    <w:rPr>
      <w:rFonts w:ascii="Wingdings" w:hAnsi="Wingdings"/>
      <w:color w:val="auto"/>
      <w:sz w:val="26"/>
    </w:rPr>
  </w:style>
  <w:style w:type="character" w:customStyle="1" w:styleId="WW8Num5z0">
    <w:name w:val="WW8Num5z0"/>
    <w:rsid w:val="00B01D44"/>
    <w:rPr>
      <w:rFonts w:ascii="Symbol" w:hAnsi="Symbol"/>
      <w:color w:val="auto"/>
      <w:spacing w:val="0"/>
      <w:sz w:val="26"/>
    </w:rPr>
  </w:style>
  <w:style w:type="character" w:customStyle="1" w:styleId="Absatz-Standardschriftart">
    <w:name w:val="Absatz-Standardschriftart"/>
    <w:rsid w:val="00B01D44"/>
  </w:style>
  <w:style w:type="character" w:customStyle="1" w:styleId="WW-Absatz-Standardschriftart">
    <w:name w:val="WW-Absatz-Standardschriftart"/>
    <w:rsid w:val="00B01D44"/>
  </w:style>
  <w:style w:type="character" w:customStyle="1" w:styleId="WW-Absatz-Standardschriftart1">
    <w:name w:val="WW-Absatz-Standardschriftart1"/>
    <w:rsid w:val="00B01D44"/>
  </w:style>
  <w:style w:type="character" w:customStyle="1" w:styleId="WW8Num3z1">
    <w:name w:val="WW8Num3z1"/>
    <w:rsid w:val="00B01D44"/>
    <w:rPr>
      <w:rFonts w:ascii="Courier New" w:hAnsi="Courier New"/>
    </w:rPr>
  </w:style>
  <w:style w:type="character" w:customStyle="1" w:styleId="WW8Num3z3">
    <w:name w:val="WW8Num3z3"/>
    <w:rsid w:val="00B01D44"/>
    <w:rPr>
      <w:rFonts w:ascii="Symbol" w:hAnsi="Symbol"/>
    </w:rPr>
  </w:style>
  <w:style w:type="character" w:customStyle="1" w:styleId="WW8Num4z1">
    <w:name w:val="WW8Num4z1"/>
    <w:rsid w:val="00B01D44"/>
    <w:rPr>
      <w:rFonts w:ascii="Courier New" w:hAnsi="Courier New"/>
    </w:rPr>
  </w:style>
  <w:style w:type="character" w:customStyle="1" w:styleId="WW8Num4z3">
    <w:name w:val="WW8Num4z3"/>
    <w:rsid w:val="00B01D44"/>
    <w:rPr>
      <w:rFonts w:ascii="Symbol" w:hAnsi="Symbol"/>
    </w:rPr>
  </w:style>
  <w:style w:type="character" w:customStyle="1" w:styleId="WW8Num6z0">
    <w:name w:val="WW8Num6z0"/>
    <w:rsid w:val="00B01D44"/>
    <w:rPr>
      <w:rFonts w:ascii="Symbol" w:hAnsi="Symbol"/>
    </w:rPr>
  </w:style>
  <w:style w:type="character" w:customStyle="1" w:styleId="WW8Num7z0">
    <w:name w:val="WW8Num7z0"/>
    <w:rsid w:val="00B01D44"/>
    <w:rPr>
      <w:rFonts w:ascii="Symbol" w:hAnsi="Symbol"/>
    </w:rPr>
  </w:style>
  <w:style w:type="character" w:customStyle="1" w:styleId="WW8Num8z0">
    <w:name w:val="WW8Num8z0"/>
    <w:rsid w:val="00B01D44"/>
    <w:rPr>
      <w:rFonts w:ascii="Symbol" w:hAnsi="Symbol"/>
    </w:rPr>
  </w:style>
  <w:style w:type="character" w:customStyle="1" w:styleId="WW8Num9z0">
    <w:name w:val="WW8Num9z0"/>
    <w:rsid w:val="00B01D44"/>
    <w:rPr>
      <w:rFonts w:ascii="Symbol" w:hAnsi="Symbol"/>
    </w:rPr>
  </w:style>
  <w:style w:type="character" w:customStyle="1" w:styleId="Znakiprzypiswdolnych">
    <w:name w:val="Znaki przypisów dolnych"/>
    <w:rsid w:val="00B01D44"/>
    <w:rPr>
      <w:vertAlign w:val="superscript"/>
    </w:rPr>
  </w:style>
  <w:style w:type="character" w:customStyle="1" w:styleId="WW-Znakiprzypiswdolnych">
    <w:name w:val="WW-Znaki przypisów dolnych"/>
    <w:rsid w:val="00B01D44"/>
  </w:style>
  <w:style w:type="character" w:customStyle="1" w:styleId="WW8Num10z0">
    <w:name w:val="WW8Num10z0"/>
    <w:rsid w:val="00B01D44"/>
    <w:rPr>
      <w:rFonts w:ascii="Wingdings" w:hAnsi="Wingdings"/>
      <w:sz w:val="12"/>
    </w:rPr>
  </w:style>
  <w:style w:type="character" w:customStyle="1" w:styleId="WW8Num10z1">
    <w:name w:val="WW8Num10z1"/>
    <w:rsid w:val="00B01D44"/>
    <w:rPr>
      <w:rFonts w:ascii="Courier New" w:hAnsi="Courier New"/>
    </w:rPr>
  </w:style>
  <w:style w:type="character" w:customStyle="1" w:styleId="WW8Num10z3">
    <w:name w:val="WW8Num10z3"/>
    <w:rsid w:val="00B01D44"/>
    <w:rPr>
      <w:rFonts w:ascii="Symbol" w:hAnsi="Symbol"/>
    </w:rPr>
  </w:style>
  <w:style w:type="character" w:customStyle="1" w:styleId="WW8Num11z0">
    <w:name w:val="WW8Num11z0"/>
    <w:rsid w:val="00B01D44"/>
    <w:rPr>
      <w:rFonts w:ascii="Wingdings" w:hAnsi="Wingdings"/>
    </w:rPr>
  </w:style>
  <w:style w:type="character" w:customStyle="1" w:styleId="WW8Num11z1">
    <w:name w:val="WW8Num11z1"/>
    <w:rsid w:val="00B01D44"/>
    <w:rPr>
      <w:rFonts w:ascii="Courier New" w:hAnsi="Courier New"/>
    </w:rPr>
  </w:style>
  <w:style w:type="character" w:customStyle="1" w:styleId="WW8Num11z3">
    <w:name w:val="WW8Num11z3"/>
    <w:rsid w:val="00B01D44"/>
    <w:rPr>
      <w:rFonts w:ascii="Symbol" w:hAnsi="Symbol"/>
    </w:rPr>
  </w:style>
  <w:style w:type="character" w:customStyle="1" w:styleId="WW8Num15z0">
    <w:name w:val="WW8Num15z0"/>
    <w:rsid w:val="00B01D44"/>
    <w:rPr>
      <w:rFonts w:ascii="Wingdings" w:hAnsi="Wingdings"/>
    </w:rPr>
  </w:style>
  <w:style w:type="character" w:customStyle="1" w:styleId="WW8Num15z1">
    <w:name w:val="WW8Num15z1"/>
    <w:rsid w:val="00B01D44"/>
    <w:rPr>
      <w:rFonts w:ascii="Courier New" w:hAnsi="Courier New"/>
    </w:rPr>
  </w:style>
  <w:style w:type="character" w:customStyle="1" w:styleId="WW8Num15z3">
    <w:name w:val="WW8Num15z3"/>
    <w:rsid w:val="00B01D44"/>
    <w:rPr>
      <w:rFonts w:ascii="Symbol" w:hAnsi="Symbol"/>
    </w:rPr>
  </w:style>
  <w:style w:type="character" w:customStyle="1" w:styleId="Symbolewypunktowania">
    <w:name w:val="Symbole wypunktowania"/>
    <w:rsid w:val="00B01D44"/>
    <w:rPr>
      <w:rFonts w:ascii="OpenSymbol" w:hAnsi="OpenSymbol"/>
    </w:rPr>
  </w:style>
  <w:style w:type="character" w:customStyle="1" w:styleId="Znakiprzypiswkocowych">
    <w:name w:val="Znaki przypisów końcowych"/>
    <w:rsid w:val="00B01D44"/>
    <w:rPr>
      <w:vertAlign w:val="superscript"/>
    </w:rPr>
  </w:style>
  <w:style w:type="character" w:customStyle="1" w:styleId="WW-Znakiprzypiswkocowych">
    <w:name w:val="WW-Znaki przypisów końcowych"/>
    <w:rsid w:val="00B01D44"/>
  </w:style>
  <w:style w:type="paragraph" w:customStyle="1" w:styleId="Nagwek10">
    <w:name w:val="Nagłówek1"/>
    <w:basedOn w:val="Normalny"/>
    <w:next w:val="Tekstpodstawowy"/>
    <w:rsid w:val="00B01D4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a">
    <w:name w:val="List"/>
    <w:basedOn w:val="Tekstpodstawowy"/>
    <w:rsid w:val="00B01D44"/>
    <w:pPr>
      <w:widowControl w:val="0"/>
      <w:suppressAutoHyphens/>
      <w:spacing w:before="0" w:after="120"/>
      <w:jc w:val="left"/>
    </w:pPr>
    <w:rPr>
      <w:rFonts w:eastAsia="SimSun" w:cs="Mangal"/>
      <w:kern w:val="1"/>
      <w:sz w:val="24"/>
      <w:szCs w:val="24"/>
      <w:lang w:eastAsia="hi-IN" w:bidi="hi-IN"/>
    </w:rPr>
  </w:style>
  <w:style w:type="paragraph" w:customStyle="1" w:styleId="Podpis1">
    <w:name w:val="Podpis1"/>
    <w:basedOn w:val="Normalny"/>
    <w:rsid w:val="00B01D4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B01D4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B01D4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B01D44"/>
    <w:pPr>
      <w:jc w:val="center"/>
    </w:pPr>
    <w:rPr>
      <w:b/>
      <w:bCs/>
    </w:rPr>
  </w:style>
  <w:style w:type="paragraph" w:customStyle="1" w:styleId="Tekstpodstawowy21">
    <w:name w:val="Tekst podstawowy 21"/>
    <w:basedOn w:val="Normalny"/>
    <w:rsid w:val="00B01D44"/>
    <w:pPr>
      <w:widowControl w:val="0"/>
      <w:suppressAutoHyphens/>
      <w:spacing w:after="120" w:line="480" w:lineRule="auto"/>
    </w:pPr>
    <w:rPr>
      <w:kern w:val="1"/>
      <w:lang w:eastAsia="hi-IN" w:bidi="hi-IN"/>
    </w:rPr>
  </w:style>
  <w:style w:type="character" w:customStyle="1" w:styleId="ZnakZnak1">
    <w:name w:val="Znak Znak1"/>
    <w:rsid w:val="00B01D44"/>
    <w:rPr>
      <w:rFonts w:ascii="Garamond" w:hAnsi="Garamond"/>
      <w:sz w:val="20"/>
    </w:rPr>
  </w:style>
  <w:style w:type="character" w:customStyle="1" w:styleId="Teksttreci2">
    <w:name w:val="Tekst treści (2)"/>
    <w:rsid w:val="00B01D44"/>
    <w:rPr>
      <w:rFonts w:ascii="Arial Unicode MS" w:eastAsia="Arial Unicode MS" w:hAnsi="Arial Unicode MS" w:cs="Arial Unicode MS"/>
      <w:color w:val="000000"/>
      <w:spacing w:val="0"/>
      <w:w w:val="100"/>
      <w:position w:val="0"/>
      <w:sz w:val="16"/>
      <w:szCs w:val="16"/>
      <w:u w:val="none"/>
      <w:lang w:val="pl-PL" w:eastAsia="pl-PL"/>
    </w:rPr>
  </w:style>
  <w:style w:type="paragraph" w:styleId="Listanumerowana">
    <w:name w:val="List Number"/>
    <w:basedOn w:val="Normalny"/>
    <w:rsid w:val="00B01D44"/>
    <w:pPr>
      <w:numPr>
        <w:numId w:val="13"/>
      </w:numPr>
      <w:spacing w:before="120" w:after="120" w:line="240" w:lineRule="auto"/>
      <w:jc w:val="both"/>
    </w:pPr>
    <w:rPr>
      <w:rFonts w:ascii="Garamond" w:eastAsia="Times New Roman" w:hAnsi="Garamond" w:cs="Times New Roman"/>
      <w:lang w:eastAsia="en-US"/>
    </w:rPr>
  </w:style>
  <w:style w:type="character" w:customStyle="1" w:styleId="FootnoteTextChar">
    <w:name w:val="Footnote Text Char"/>
    <w:semiHidden/>
    <w:locked/>
    <w:rsid w:val="00B01D44"/>
    <w:rPr>
      <w:rFonts w:ascii="Times New Roman" w:eastAsia="SimSun" w:hAnsi="Times New Roman" w:cs="Mangal"/>
      <w:kern w:val="2"/>
      <w:sz w:val="20"/>
      <w:szCs w:val="20"/>
      <w:lang w:eastAsia="hi-IN" w:bidi="hi-IN"/>
    </w:rPr>
  </w:style>
  <w:style w:type="character" w:customStyle="1" w:styleId="ListParagraphChar1">
    <w:name w:val="List Paragraph Char1"/>
    <w:locked/>
    <w:rsid w:val="00B01D44"/>
    <w:rPr>
      <w:rFonts w:ascii="Garamond" w:hAnsi="Garamond"/>
    </w:rPr>
  </w:style>
  <w:style w:type="paragraph" w:customStyle="1" w:styleId="Akapitzlist10">
    <w:name w:val="Akapit z listą1"/>
    <w:basedOn w:val="Normalny"/>
    <w:rsid w:val="00B01D44"/>
    <w:pPr>
      <w:spacing w:before="120" w:after="120" w:line="240" w:lineRule="auto"/>
      <w:ind w:left="720"/>
      <w:contextualSpacing/>
      <w:jc w:val="both"/>
    </w:pPr>
    <w:rPr>
      <w:rFonts w:ascii="Garamond" w:hAnsi="Garamond" w:cs="Times New Roman"/>
    </w:rPr>
  </w:style>
  <w:style w:type="paragraph" w:styleId="Tekstpodstawowy2">
    <w:name w:val="Body Text 2"/>
    <w:basedOn w:val="Normalny"/>
    <w:link w:val="Tekstpodstawowy2Znak"/>
    <w:rsid w:val="00B01D44"/>
    <w:pPr>
      <w:spacing w:before="120" w:after="120" w:line="480" w:lineRule="auto"/>
      <w:jc w:val="both"/>
    </w:pPr>
    <w:rPr>
      <w:rFonts w:ascii="Garamond" w:eastAsia="Times New Roman" w:hAnsi="Garamond" w:cs="Times New Roman"/>
      <w:lang w:eastAsia="en-US"/>
    </w:rPr>
  </w:style>
  <w:style w:type="character" w:customStyle="1" w:styleId="Tekstpodstawowy2Znak">
    <w:name w:val="Tekst podstawowy 2 Znak"/>
    <w:basedOn w:val="Domylnaczcionkaakapitu"/>
    <w:link w:val="Tekstpodstawowy2"/>
    <w:rsid w:val="00B01D44"/>
    <w:rPr>
      <w:rFonts w:ascii="Garamond" w:eastAsia="Times New Roman" w:hAnsi="Garamond" w:cs="Times New Roman"/>
      <w:lang w:eastAsia="en-US"/>
    </w:rPr>
  </w:style>
  <w:style w:type="paragraph" w:styleId="Tekstpodstawowy3">
    <w:name w:val="Body Text 3"/>
    <w:basedOn w:val="Normalny"/>
    <w:link w:val="Tekstpodstawowy3Znak"/>
    <w:rsid w:val="00B01D44"/>
    <w:pPr>
      <w:spacing w:before="120" w:after="120" w:line="240" w:lineRule="auto"/>
      <w:jc w:val="both"/>
    </w:pPr>
    <w:rPr>
      <w:rFonts w:ascii="Garamond" w:eastAsia="Times New Roman" w:hAnsi="Garamond" w:cs="Times New Roman"/>
      <w:sz w:val="16"/>
      <w:szCs w:val="16"/>
      <w:lang w:eastAsia="en-US"/>
    </w:rPr>
  </w:style>
  <w:style w:type="character" w:customStyle="1" w:styleId="Tekstpodstawowy3Znak">
    <w:name w:val="Tekst podstawowy 3 Znak"/>
    <w:basedOn w:val="Domylnaczcionkaakapitu"/>
    <w:link w:val="Tekstpodstawowy3"/>
    <w:rsid w:val="00B01D44"/>
    <w:rPr>
      <w:rFonts w:ascii="Garamond" w:eastAsia="Times New Roman" w:hAnsi="Garamond" w:cs="Times New Roman"/>
      <w:sz w:val="16"/>
      <w:szCs w:val="16"/>
      <w:lang w:eastAsia="en-US"/>
    </w:rPr>
  </w:style>
  <w:style w:type="paragraph" w:styleId="Tekstpodstawowywcity3">
    <w:name w:val="Body Text Indent 3"/>
    <w:basedOn w:val="Normalny"/>
    <w:link w:val="Tekstpodstawowywcity3Znak"/>
    <w:rsid w:val="00B01D44"/>
    <w:pPr>
      <w:spacing w:before="120" w:after="120" w:line="240" w:lineRule="auto"/>
      <w:ind w:left="283"/>
      <w:jc w:val="both"/>
    </w:pPr>
    <w:rPr>
      <w:rFonts w:ascii="Garamond" w:eastAsia="Times New Roman" w:hAnsi="Garamond" w:cs="Times New Roman"/>
      <w:sz w:val="16"/>
      <w:szCs w:val="16"/>
      <w:lang w:eastAsia="en-US"/>
    </w:rPr>
  </w:style>
  <w:style w:type="character" w:customStyle="1" w:styleId="Tekstpodstawowywcity3Znak">
    <w:name w:val="Tekst podstawowy wcięty 3 Znak"/>
    <w:basedOn w:val="Domylnaczcionkaakapitu"/>
    <w:link w:val="Tekstpodstawowywcity3"/>
    <w:rsid w:val="00B01D44"/>
    <w:rPr>
      <w:rFonts w:ascii="Garamond" w:eastAsia="Times New Roman" w:hAnsi="Garamond" w:cs="Times New Roman"/>
      <w:sz w:val="16"/>
      <w:szCs w:val="16"/>
      <w:lang w:eastAsia="en-US"/>
    </w:rPr>
  </w:style>
  <w:style w:type="paragraph" w:customStyle="1" w:styleId="NAG3K">
    <w:name w:val="NAG 3 K"/>
    <w:basedOn w:val="TekstK"/>
    <w:rsid w:val="00B01D44"/>
    <w:pPr>
      <w:spacing w:line="360" w:lineRule="auto"/>
    </w:pPr>
    <w:rPr>
      <w:b/>
      <w:bCs/>
      <w:color w:val="auto"/>
      <w:sz w:val="26"/>
      <w:szCs w:val="26"/>
      <w:lang w:bidi="en-US"/>
    </w:rPr>
  </w:style>
  <w:style w:type="paragraph" w:customStyle="1" w:styleId="S1">
    <w:name w:val="S1"/>
    <w:basedOn w:val="Akapitzlist1"/>
    <w:link w:val="S1Znak"/>
    <w:rsid w:val="00B01D44"/>
    <w:pPr>
      <w:numPr>
        <w:numId w:val="16"/>
      </w:numPr>
      <w:spacing w:before="0" w:after="200" w:line="276" w:lineRule="auto"/>
    </w:pPr>
    <w:rPr>
      <w:rFonts w:eastAsia="Calibri"/>
      <w:b/>
      <w:color w:val="4F2D7F"/>
      <w:sz w:val="40"/>
      <w:szCs w:val="20"/>
    </w:rPr>
  </w:style>
  <w:style w:type="paragraph" w:customStyle="1" w:styleId="S2">
    <w:name w:val="S2"/>
    <w:basedOn w:val="Akapitzlist1"/>
    <w:rsid w:val="00B01D44"/>
    <w:pPr>
      <w:numPr>
        <w:ilvl w:val="1"/>
        <w:numId w:val="16"/>
      </w:numPr>
      <w:spacing w:before="0" w:after="0"/>
      <w:ind w:left="1440"/>
      <w:jc w:val="left"/>
    </w:pPr>
    <w:rPr>
      <w:rFonts w:eastAsia="Calibri" w:cs="Arial"/>
      <w:b/>
      <w:color w:val="824BB0"/>
      <w:sz w:val="28"/>
      <w:szCs w:val="20"/>
      <w:lang w:eastAsia="pl-PL"/>
    </w:rPr>
  </w:style>
  <w:style w:type="character" w:customStyle="1" w:styleId="S1Znak">
    <w:name w:val="S1 Znak"/>
    <w:link w:val="S1"/>
    <w:locked/>
    <w:rsid w:val="00B01D44"/>
    <w:rPr>
      <w:rFonts w:ascii="Garamond" w:eastAsia="Calibri" w:hAnsi="Garamond" w:cs="Times New Roman"/>
      <w:b/>
      <w:color w:val="4F2D7F"/>
      <w:sz w:val="40"/>
      <w:szCs w:val="20"/>
    </w:rPr>
  </w:style>
  <w:style w:type="paragraph" w:customStyle="1" w:styleId="T">
    <w:name w:val="T"/>
    <w:basedOn w:val="Normalny"/>
    <w:link w:val="TZnak"/>
    <w:rsid w:val="00B01D44"/>
    <w:pPr>
      <w:spacing w:before="120" w:after="120"/>
      <w:jc w:val="both"/>
    </w:pPr>
    <w:rPr>
      <w:rFonts w:ascii="Garamond" w:hAnsi="Garamond" w:cs="Times New Roman"/>
      <w:b/>
      <w:color w:val="4F2D7F"/>
      <w:sz w:val="20"/>
      <w:lang w:eastAsia="en-US"/>
    </w:rPr>
  </w:style>
  <w:style w:type="character" w:customStyle="1" w:styleId="TZnak">
    <w:name w:val="T Znak"/>
    <w:link w:val="T"/>
    <w:locked/>
    <w:rsid w:val="00B01D44"/>
    <w:rPr>
      <w:rFonts w:ascii="Garamond" w:eastAsia="Calibri" w:hAnsi="Garamond" w:cs="Times New Roman"/>
      <w:b/>
      <w:color w:val="4F2D7F"/>
      <w:sz w:val="20"/>
      <w:lang w:eastAsia="en-US"/>
    </w:rPr>
  </w:style>
  <w:style w:type="paragraph" w:styleId="Listanumerowana2">
    <w:name w:val="List Number 2"/>
    <w:basedOn w:val="Normalny"/>
    <w:rsid w:val="00B01D44"/>
    <w:pPr>
      <w:spacing w:before="120" w:after="120" w:line="240" w:lineRule="auto"/>
      <w:jc w:val="both"/>
    </w:pPr>
    <w:rPr>
      <w:rFonts w:ascii="Garamond" w:eastAsia="Times New Roman" w:hAnsi="Garamond" w:cs="Times New Roman"/>
      <w:lang w:eastAsia="en-US"/>
    </w:rPr>
  </w:style>
  <w:style w:type="paragraph" w:customStyle="1" w:styleId="ListParagraph1">
    <w:name w:val="List Paragraph1"/>
    <w:basedOn w:val="Normalny"/>
    <w:rsid w:val="00B01D44"/>
    <w:pPr>
      <w:spacing w:before="120" w:after="120" w:line="240" w:lineRule="auto"/>
      <w:ind w:left="720"/>
      <w:contextualSpacing/>
      <w:jc w:val="both"/>
    </w:pPr>
    <w:rPr>
      <w:rFonts w:ascii="Garamond" w:hAnsi="Garamond" w:cs="Times New Roman"/>
      <w:sz w:val="20"/>
      <w:szCs w:val="20"/>
    </w:rPr>
  </w:style>
  <w:style w:type="table" w:customStyle="1" w:styleId="Tabela-Siatka2">
    <w:name w:val="Tabela - Siatka2"/>
    <w:basedOn w:val="Standardowy"/>
    <w:next w:val="Tabela-Siatka"/>
    <w:uiPriority w:val="59"/>
    <w:rsid w:val="00D92DC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D4B6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4A53C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4A53C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04F8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C21D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C21D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363D3"/>
    <w:pPr>
      <w:spacing w:after="0" w:line="240" w:lineRule="auto"/>
    </w:pPr>
    <w:rPr>
      <w:rFonts w:eastAsiaTheme="minorHAnsi"/>
      <w:lang w:eastAsia="en-US"/>
    </w:rPr>
  </w:style>
  <w:style w:type="paragraph" w:styleId="Podtytu">
    <w:name w:val="Subtitle"/>
    <w:basedOn w:val="normal"/>
    <w:next w:val="normal"/>
    <w:rsid w:val="00FB5815"/>
    <w:pPr>
      <w:keepNext/>
      <w:keepLines/>
      <w:spacing w:before="360" w:after="80"/>
    </w:pPr>
    <w:rPr>
      <w:rFonts w:ascii="Georgia" w:eastAsia="Georgia" w:hAnsi="Georgia" w:cs="Georgia"/>
      <w:i/>
      <w:color w:val="666666"/>
      <w:sz w:val="48"/>
      <w:szCs w:val="48"/>
    </w:rPr>
  </w:style>
  <w:style w:type="table" w:customStyle="1" w:styleId="a">
    <w:basedOn w:val="TableNormal"/>
    <w:rsid w:val="00FB5815"/>
    <w:tblPr>
      <w:tblStyleRowBandSize w:val="1"/>
      <w:tblStyleColBandSize w:val="1"/>
      <w:tblCellMar>
        <w:top w:w="0" w:type="dxa"/>
        <w:left w:w="115" w:type="dxa"/>
        <w:bottom w:w="0" w:type="dxa"/>
        <w:right w:w="115" w:type="dxa"/>
      </w:tblCellMar>
    </w:tblPr>
  </w:style>
  <w:style w:type="table" w:customStyle="1" w:styleId="a0">
    <w:basedOn w:val="TableNormal"/>
    <w:rsid w:val="00FB5815"/>
    <w:tblPr>
      <w:tblStyleRowBandSize w:val="1"/>
      <w:tblStyleColBandSize w:val="1"/>
      <w:tblCellMar>
        <w:top w:w="0" w:type="dxa"/>
        <w:left w:w="115" w:type="dxa"/>
        <w:bottom w:w="0" w:type="dxa"/>
        <w:right w:w="115" w:type="dxa"/>
      </w:tblCellMar>
    </w:tblPr>
  </w:style>
  <w:style w:type="table" w:customStyle="1" w:styleId="a1">
    <w:basedOn w:val="TableNormal"/>
    <w:rsid w:val="00FB5815"/>
    <w:tblPr>
      <w:tblStyleRowBandSize w:val="1"/>
      <w:tblStyleColBandSize w:val="1"/>
      <w:tblCellMar>
        <w:top w:w="0" w:type="dxa"/>
        <w:left w:w="70" w:type="dxa"/>
        <w:bottom w:w="0" w:type="dxa"/>
        <w:right w:w="70" w:type="dxa"/>
      </w:tblCellMar>
    </w:tblPr>
  </w:style>
  <w:style w:type="table" w:customStyle="1" w:styleId="a2">
    <w:basedOn w:val="TableNormal"/>
    <w:rsid w:val="00FB5815"/>
    <w:tblPr>
      <w:tblStyleRowBandSize w:val="1"/>
      <w:tblStyleColBandSize w:val="1"/>
      <w:tblCellMar>
        <w:top w:w="0" w:type="dxa"/>
        <w:left w:w="70" w:type="dxa"/>
        <w:bottom w:w="0" w:type="dxa"/>
        <w:right w:w="70" w:type="dxa"/>
      </w:tblCellMar>
    </w:tblPr>
  </w:style>
  <w:style w:type="table" w:customStyle="1" w:styleId="a3">
    <w:basedOn w:val="TableNormal"/>
    <w:rsid w:val="00FB5815"/>
    <w:tblPr>
      <w:tblStyleRowBandSize w:val="1"/>
      <w:tblStyleColBandSize w:val="1"/>
      <w:tblCellMar>
        <w:top w:w="0" w:type="dxa"/>
        <w:left w:w="115" w:type="dxa"/>
        <w:bottom w:w="0" w:type="dxa"/>
        <w:right w:w="115" w:type="dxa"/>
      </w:tblCellMar>
    </w:tblPr>
  </w:style>
  <w:style w:type="table" w:customStyle="1" w:styleId="a4">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sid w:val="00FB5815"/>
    <w:tblPr>
      <w:tblStyleRowBandSize w:val="1"/>
      <w:tblStyleColBandSize w:val="1"/>
      <w:tblCellMar>
        <w:top w:w="0" w:type="dxa"/>
        <w:left w:w="115" w:type="dxa"/>
        <w:bottom w:w="0" w:type="dxa"/>
        <w:right w:w="115" w:type="dxa"/>
      </w:tblCellMar>
    </w:tblPr>
  </w:style>
  <w:style w:type="table" w:customStyle="1" w:styleId="a7">
    <w:basedOn w:val="TableNormal"/>
    <w:rsid w:val="00FB5815"/>
    <w:tblPr>
      <w:tblStyleRowBandSize w:val="1"/>
      <w:tblStyleColBandSize w:val="1"/>
      <w:tblCellMar>
        <w:top w:w="0" w:type="dxa"/>
        <w:left w:w="70" w:type="dxa"/>
        <w:bottom w:w="0" w:type="dxa"/>
        <w:right w:w="70" w:type="dxa"/>
      </w:tblCellMar>
    </w:tblPr>
  </w:style>
  <w:style w:type="table" w:customStyle="1" w:styleId="a8">
    <w:basedOn w:val="TableNormal"/>
    <w:rsid w:val="00FB5815"/>
    <w:tblPr>
      <w:tblStyleRowBandSize w:val="1"/>
      <w:tblStyleColBandSize w:val="1"/>
      <w:tblCellMar>
        <w:top w:w="0" w:type="dxa"/>
        <w:left w:w="70" w:type="dxa"/>
        <w:bottom w:w="0" w:type="dxa"/>
        <w:right w:w="70" w:type="dxa"/>
      </w:tblCellMar>
    </w:tblPr>
  </w:style>
  <w:style w:type="table" w:customStyle="1" w:styleId="a9">
    <w:basedOn w:val="TableNormal"/>
    <w:rsid w:val="00FB5815"/>
    <w:tblPr>
      <w:tblStyleRowBandSize w:val="1"/>
      <w:tblStyleColBandSize w:val="1"/>
      <w:tblCellMar>
        <w:top w:w="0" w:type="dxa"/>
        <w:left w:w="115" w:type="dxa"/>
        <w:bottom w:w="0" w:type="dxa"/>
        <w:right w:w="115" w:type="dxa"/>
      </w:tblCellMar>
    </w:tblPr>
  </w:style>
  <w:style w:type="table" w:customStyle="1" w:styleId="aa">
    <w:basedOn w:val="TableNormal"/>
    <w:rsid w:val="00FB5815"/>
    <w:tblPr>
      <w:tblStyleRowBandSize w:val="1"/>
      <w:tblStyleColBandSize w:val="1"/>
      <w:tblCellMar>
        <w:top w:w="0" w:type="dxa"/>
        <w:left w:w="115" w:type="dxa"/>
        <w:bottom w:w="0" w:type="dxa"/>
        <w:right w:w="115" w:type="dxa"/>
      </w:tblCellMar>
    </w:tblPr>
  </w:style>
  <w:style w:type="table" w:customStyle="1" w:styleId="ab">
    <w:basedOn w:val="TableNormal"/>
    <w:rsid w:val="00FB5815"/>
    <w:tblPr>
      <w:tblStyleRowBandSize w:val="1"/>
      <w:tblStyleColBandSize w:val="1"/>
      <w:tblCellMar>
        <w:top w:w="0" w:type="dxa"/>
        <w:left w:w="115" w:type="dxa"/>
        <w:bottom w:w="0" w:type="dxa"/>
        <w:right w:w="115" w:type="dxa"/>
      </w:tblCellMar>
    </w:tblPr>
  </w:style>
  <w:style w:type="table" w:customStyle="1" w:styleId="ac">
    <w:basedOn w:val="TableNormal"/>
    <w:rsid w:val="00FB5815"/>
    <w:tblPr>
      <w:tblStyleRowBandSize w:val="1"/>
      <w:tblStyleColBandSize w:val="1"/>
      <w:tblCellMar>
        <w:top w:w="0" w:type="dxa"/>
        <w:left w:w="115" w:type="dxa"/>
        <w:bottom w:w="0" w:type="dxa"/>
        <w:right w:w="115" w:type="dxa"/>
      </w:tblCellMar>
    </w:tblPr>
  </w:style>
  <w:style w:type="table" w:customStyle="1" w:styleId="ad">
    <w:basedOn w:val="TableNormal"/>
    <w:rsid w:val="00FB5815"/>
    <w:tblPr>
      <w:tblStyleRowBandSize w:val="1"/>
      <w:tblStyleColBandSize w:val="1"/>
      <w:tblCellMar>
        <w:top w:w="0" w:type="dxa"/>
        <w:left w:w="115" w:type="dxa"/>
        <w:bottom w:w="0" w:type="dxa"/>
        <w:right w:w="115" w:type="dxa"/>
      </w:tblCellMar>
    </w:tblPr>
  </w:style>
  <w:style w:type="table" w:customStyle="1" w:styleId="ae">
    <w:basedOn w:val="TableNormal"/>
    <w:rsid w:val="00FB5815"/>
    <w:tblPr>
      <w:tblStyleRowBandSize w:val="1"/>
      <w:tblStyleColBandSize w:val="1"/>
      <w:tblCellMar>
        <w:top w:w="0" w:type="dxa"/>
        <w:left w:w="115" w:type="dxa"/>
        <w:bottom w:w="0" w:type="dxa"/>
        <w:right w:w="115" w:type="dxa"/>
      </w:tblCellMar>
    </w:tblPr>
  </w:style>
  <w:style w:type="table" w:customStyle="1" w:styleId="af">
    <w:basedOn w:val="TableNormal"/>
    <w:rsid w:val="00FB5815"/>
    <w:tblPr>
      <w:tblStyleRowBandSize w:val="1"/>
      <w:tblStyleColBandSize w:val="1"/>
      <w:tblCellMar>
        <w:top w:w="0" w:type="dxa"/>
        <w:left w:w="115" w:type="dxa"/>
        <w:bottom w:w="0" w:type="dxa"/>
        <w:right w:w="115" w:type="dxa"/>
      </w:tblCellMar>
    </w:tblPr>
  </w:style>
  <w:style w:type="table" w:customStyle="1" w:styleId="af0">
    <w:basedOn w:val="TableNormal"/>
    <w:rsid w:val="00FB5815"/>
    <w:tblPr>
      <w:tblStyleRowBandSize w:val="1"/>
      <w:tblStyleColBandSize w:val="1"/>
      <w:tblCellMar>
        <w:top w:w="0" w:type="dxa"/>
        <w:left w:w="115" w:type="dxa"/>
        <w:bottom w:w="0" w:type="dxa"/>
        <w:right w:w="115" w:type="dxa"/>
      </w:tblCellMar>
    </w:tblPr>
  </w:style>
  <w:style w:type="table" w:customStyle="1" w:styleId="af1">
    <w:basedOn w:val="TableNormal"/>
    <w:rsid w:val="00FB5815"/>
    <w:tblPr>
      <w:tblStyleRowBandSize w:val="1"/>
      <w:tblStyleColBandSize w:val="1"/>
      <w:tblCellMar>
        <w:top w:w="0" w:type="dxa"/>
        <w:left w:w="115" w:type="dxa"/>
        <w:bottom w:w="0" w:type="dxa"/>
        <w:right w:w="115" w:type="dxa"/>
      </w:tblCellMar>
    </w:tblPr>
  </w:style>
  <w:style w:type="table" w:customStyle="1" w:styleId="af2">
    <w:basedOn w:val="TableNormal"/>
    <w:rsid w:val="00FB5815"/>
    <w:tblPr>
      <w:tblStyleRowBandSize w:val="1"/>
      <w:tblStyleColBandSize w:val="1"/>
      <w:tblCellMar>
        <w:top w:w="0" w:type="dxa"/>
        <w:left w:w="115" w:type="dxa"/>
        <w:bottom w:w="0" w:type="dxa"/>
        <w:right w:w="115" w:type="dxa"/>
      </w:tblCellMar>
    </w:tblPr>
  </w:style>
  <w:style w:type="table" w:customStyle="1" w:styleId="af3">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d">
    <w:basedOn w:val="TableNormal"/>
    <w:rsid w:val="00FB5815"/>
    <w:tblPr>
      <w:tblStyleRowBandSize w:val="1"/>
      <w:tblStyleColBandSize w:val="1"/>
      <w:tblCellMar>
        <w:top w:w="0" w:type="dxa"/>
        <w:left w:w="115" w:type="dxa"/>
        <w:bottom w:w="0" w:type="dxa"/>
        <w:right w:w="115" w:type="dxa"/>
      </w:tblCellMar>
    </w:tblPr>
  </w:style>
  <w:style w:type="table" w:customStyle="1" w:styleId="afe">
    <w:basedOn w:val="TableNormal"/>
    <w:rsid w:val="00FB5815"/>
    <w:tblPr>
      <w:tblStyleRowBandSize w:val="1"/>
      <w:tblStyleColBandSize w:val="1"/>
      <w:tblCellMar>
        <w:top w:w="0" w:type="dxa"/>
        <w:left w:w="115" w:type="dxa"/>
        <w:bottom w:w="0" w:type="dxa"/>
        <w:right w:w="115" w:type="dxa"/>
      </w:tblCellMar>
    </w:tblPr>
  </w:style>
  <w:style w:type="table" w:customStyle="1" w:styleId="aff">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0">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
    <w:rsid w:val="00FB5815"/>
    <w:tblPr>
      <w:tblStyleRowBandSize w:val="1"/>
      <w:tblStyleColBandSize w:val="1"/>
      <w:tblCellMar>
        <w:top w:w="0" w:type="dxa"/>
        <w:left w:w="115" w:type="dxa"/>
        <w:bottom w:w="0" w:type="dxa"/>
        <w:right w:w="115" w:type="dxa"/>
      </w:tblCellMar>
    </w:tblPr>
  </w:style>
  <w:style w:type="table" w:customStyle="1" w:styleId="aff5">
    <w:basedOn w:val="TableNormal"/>
    <w:rsid w:val="00FB5815"/>
    <w:tblPr>
      <w:tblStyleRowBandSize w:val="1"/>
      <w:tblStyleColBandSize w:val="1"/>
      <w:tblCellMar>
        <w:top w:w="0" w:type="dxa"/>
        <w:left w:w="115" w:type="dxa"/>
        <w:bottom w:w="0" w:type="dxa"/>
        <w:right w:w="115" w:type="dxa"/>
      </w:tblCellMar>
    </w:tblPr>
  </w:style>
  <w:style w:type="table" w:customStyle="1" w:styleId="aff6">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7">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8">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9">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a">
    <w:basedOn w:val="TableNormal"/>
    <w:rsid w:val="00FB5815"/>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zakrajna.or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www.naszakrajna.org" TargetMode="External"/><Relationship Id="rId19"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talia%20Lewandowska\Dokumenty\DOKUMENTY%20STRATEGICZNE\ZiT%20powiatowy\elementy%20strategii\demografia%20i%20pomoc%20spo&#322;eczna\obci&#261;&#380;enie%20demograficzne,%20BD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1"/>
  <c:style val="15"/>
  <c:chart>
    <c:title>
      <c:tx>
        <c:rich>
          <a:bodyPr/>
          <a:lstStyle/>
          <a:p>
            <a:pPr>
              <a:defRPr sz="1400"/>
            </a:pPr>
            <a:r>
              <a:rPr lang="pl-PL" sz="1400" b="1">
                <a:latin typeface="Times New Roman" pitchFamily="18" charset="0"/>
                <a:cs typeface="Times New Roman" pitchFamily="18" charset="0"/>
              </a:rPr>
              <a:t>Liczba ludności w wieku nieprodukcyjnym na 100 osób w wieku produkcyjnym</a:t>
            </a:r>
          </a:p>
        </c:rich>
      </c:tx>
      <c:overlay val="1"/>
    </c:title>
    <c:plotArea>
      <c:layout/>
      <c:barChart>
        <c:barDir val="col"/>
        <c:grouping val="clustered"/>
        <c:varyColors val="1"/>
        <c:ser>
          <c:idx val="0"/>
          <c:order val="0"/>
          <c:tx>
            <c:strRef>
              <c:f>DATA!$E$2</c:f>
              <c:strCache>
                <c:ptCount val="1"/>
                <c:pt idx="0">
                  <c:v>2003</c:v>
                </c:pt>
              </c:strCache>
            </c:strRef>
          </c:tx>
          <c:invertIfNegative val="1"/>
          <c:dPt>
            <c:idx val="2"/>
            <c:invertIfNegative val="1"/>
            <c:spPr>
              <a:solidFill>
                <a:srgbClr val="FFC000"/>
              </a:solidFill>
            </c:spPr>
            <c:extLst xmlns:c16r2="http://schemas.microsoft.com/office/drawing/2015/06/chart">
              <c:ext xmlns:c16="http://schemas.microsoft.com/office/drawing/2014/chart" uri="{C3380CC4-5D6E-409C-BE32-E72D297353CC}">
                <c16:uniqueId val="{00000001-5C63-4D30-BC35-6481BD6ED4AA}"/>
              </c:ext>
            </c:extLst>
          </c:dPt>
          <c:cat>
            <c:strRef>
              <c:f>'C:\Documents and Settings\Natalia Lewandowska\Dokumenty\DOKUMENTY STRATEGICZNE\ZiT powiatowy\elementy strategii\demografia i pomoc społeczna\[udział ludności wg ekonomicznych grup wieku, BDL.xls]DATA'!$B$4:$B$10</c:f>
              <c:strCache>
                <c:ptCount val="7"/>
                <c:pt idx="0">
                  <c:v>POLSKA</c:v>
                </c:pt>
                <c:pt idx="1">
                  <c:v>KUJAWSKO-POMORSKIE</c:v>
                </c:pt>
                <c:pt idx="2">
                  <c:v>Powiat sępoleński</c:v>
                </c:pt>
                <c:pt idx="3">
                  <c:v>Kamień Krajeński </c:v>
                </c:pt>
                <c:pt idx="4">
                  <c:v>Sępólno Krajeńskie </c:v>
                </c:pt>
                <c:pt idx="5">
                  <c:v>Sośno </c:v>
                </c:pt>
                <c:pt idx="6">
                  <c:v>Więcbork </c:v>
                </c:pt>
              </c:strCache>
            </c:strRef>
          </c:cat>
          <c:val>
            <c:numRef>
              <c:f>DATA!$C$4:$C$10</c:f>
              <c:numCache>
                <c:formatCode>0.0</c:formatCode>
                <c:ptCount val="7"/>
                <c:pt idx="0">
                  <c:v>58.9</c:v>
                </c:pt>
                <c:pt idx="1">
                  <c:v>58.3</c:v>
                </c:pt>
                <c:pt idx="2">
                  <c:v>64.3</c:v>
                </c:pt>
                <c:pt idx="3">
                  <c:v>66.599999999999994</c:v>
                </c:pt>
                <c:pt idx="4">
                  <c:v>62.2</c:v>
                </c:pt>
                <c:pt idx="5">
                  <c:v>67.8</c:v>
                </c:pt>
                <c:pt idx="6">
                  <c:v>64.400000000000006</c:v>
                </c:pt>
              </c:numCache>
            </c:numRef>
          </c:val>
          <c:extLst xmlns:c16r2="http://schemas.microsoft.com/office/drawing/2015/06/chart">
            <c:ext xmlns:c16="http://schemas.microsoft.com/office/drawing/2014/chart" uri="{C3380CC4-5D6E-409C-BE32-E72D297353CC}">
              <c16:uniqueId val="{00000002-5C63-4D30-BC35-6481BD6ED4AA}"/>
            </c:ext>
          </c:extLst>
        </c:ser>
        <c:ser>
          <c:idx val="1"/>
          <c:order val="1"/>
          <c:tx>
            <c:strRef>
              <c:f>DATA!$F$2</c:f>
              <c:strCache>
                <c:ptCount val="1"/>
                <c:pt idx="0">
                  <c:v>2013</c:v>
                </c:pt>
              </c:strCache>
            </c:strRef>
          </c:tx>
          <c:invertIfNegative val="1"/>
          <c:dPt>
            <c:idx val="2"/>
            <c:invertIfNegative val="1"/>
            <c:spPr>
              <a:solidFill>
                <a:srgbClr val="FFFC74"/>
              </a:solidFill>
            </c:spPr>
            <c:extLst xmlns:c16r2="http://schemas.microsoft.com/office/drawing/2015/06/chart">
              <c:ext xmlns:c16="http://schemas.microsoft.com/office/drawing/2014/chart" uri="{C3380CC4-5D6E-409C-BE32-E72D297353CC}">
                <c16:uniqueId val="{00000004-5C63-4D30-BC35-6481BD6ED4AA}"/>
              </c:ext>
            </c:extLst>
          </c:dPt>
          <c:val>
            <c:numRef>
              <c:f>DATA!$D$4:$D$10</c:f>
              <c:numCache>
                <c:formatCode>0.0</c:formatCode>
                <c:ptCount val="7"/>
                <c:pt idx="0">
                  <c:v>57.6</c:v>
                </c:pt>
                <c:pt idx="1">
                  <c:v>57</c:v>
                </c:pt>
                <c:pt idx="2">
                  <c:v>58.2</c:v>
                </c:pt>
                <c:pt idx="3">
                  <c:v>57.1</c:v>
                </c:pt>
                <c:pt idx="4">
                  <c:v>57.1</c:v>
                </c:pt>
                <c:pt idx="5">
                  <c:v>58.3</c:v>
                </c:pt>
                <c:pt idx="6">
                  <c:v>60.2</c:v>
                </c:pt>
              </c:numCache>
            </c:numRef>
          </c:val>
          <c:extLst xmlns:c16r2="http://schemas.microsoft.com/office/drawing/2015/06/chart">
            <c:ext xmlns:c16="http://schemas.microsoft.com/office/drawing/2014/chart" uri="{C3380CC4-5D6E-409C-BE32-E72D297353CC}">
              <c16:uniqueId val="{00000005-5C63-4D30-BC35-6481BD6ED4AA}"/>
            </c:ext>
          </c:extLst>
        </c:ser>
        <c:axId val="94395392"/>
        <c:axId val="94405376"/>
      </c:barChart>
      <c:catAx>
        <c:axId val="94395392"/>
        <c:scaling>
          <c:orientation val="minMax"/>
        </c:scaling>
        <c:delete val="1"/>
        <c:axPos val="b"/>
        <c:numFmt formatCode="General" sourceLinked="0"/>
        <c:majorTickMark val="none"/>
        <c:minorTickMark val="cross"/>
        <c:tickLblPos val="none"/>
        <c:crossAx val="94405376"/>
        <c:crosses val="autoZero"/>
        <c:auto val="1"/>
        <c:lblAlgn val="ctr"/>
        <c:lblOffset val="100"/>
        <c:noMultiLvlLbl val="1"/>
      </c:catAx>
      <c:valAx>
        <c:axId val="94405376"/>
        <c:scaling>
          <c:orientation val="minMax"/>
        </c:scaling>
        <c:delete val="1"/>
        <c:axPos val="l"/>
        <c:majorGridlines/>
        <c:title>
          <c:tx>
            <c:rich>
              <a:bodyPr/>
              <a:lstStyle/>
              <a:p>
                <a:pPr>
                  <a:defRPr/>
                </a:pPr>
                <a:r>
                  <a:rPr lang="pl-PL"/>
                  <a:t>Liczba osób</a:t>
                </a:r>
              </a:p>
            </c:rich>
          </c:tx>
          <c:layout>
            <c:manualLayout>
              <c:xMode val="edge"/>
              <c:yMode val="edge"/>
              <c:x val="8.9445438282648101E-3"/>
              <c:y val="0.41661343272529805"/>
            </c:manualLayout>
          </c:layout>
          <c:overlay val="1"/>
        </c:title>
        <c:numFmt formatCode="0.0" sourceLinked="1"/>
        <c:majorTickMark val="none"/>
        <c:minorTickMark val="cross"/>
        <c:tickLblPos val="none"/>
        <c:crossAx val="94395392"/>
        <c:crosses val="autoZero"/>
        <c:crossBetween val="between"/>
      </c:valAx>
      <c:dTable>
        <c:showHorzBorder val="1"/>
        <c:showVertBorder val="1"/>
        <c:showOutline val="1"/>
        <c:showKeys val="1"/>
      </c:dTable>
    </c:plotArea>
    <c:plotVisOnly val="1"/>
    <c:dispBlanksAs val="zero"/>
    <c:showDLblsOverMax val="1"/>
  </c:chart>
  <c:externalData r:id="rId1">
    <c:autoUpdate val="1"/>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mhVODV3Tbb/viMMDBNu6a4Gig==">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40422</Words>
  <Characters>242538</Characters>
  <Application>Microsoft Office Word</Application>
  <DocSecurity>0</DocSecurity>
  <Lines>2021</Lines>
  <Paragraphs>564</Paragraphs>
  <ScaleCrop>false</ScaleCrop>
  <Company/>
  <LinksUpToDate>false</LinksUpToDate>
  <CharactersWithSpaces>282396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dc:creator>
  <cp:lastModifiedBy>NASZA KRAJNA</cp:lastModifiedBy>
  <cp:revision>2</cp:revision>
  <dcterms:created xsi:type="dcterms:W3CDTF">2022-10-18T09:21:00Z</dcterms:created>
  <dcterms:modified xsi:type="dcterms:W3CDTF">2022-10-18T09:21:00Z</dcterms:modified>
</cp:coreProperties>
</file>